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57" w:rsidRDefault="00536D57" w:rsidP="00536D57">
      <w:pPr>
        <w:spacing w:after="240" w:line="264" w:lineRule="auto"/>
        <w:jc w:val="lowKashida"/>
        <w:rPr>
          <w:rFonts w:ascii="Times New Roman" w:hAnsi="Times New Roman" w:cs="B Nazanin"/>
          <w:b/>
          <w:bCs/>
          <w:szCs w:val="26"/>
          <w:rtl/>
        </w:rPr>
      </w:pPr>
      <w:r w:rsidRPr="00F12CB5">
        <w:rPr>
          <w:rFonts w:ascii="Times New Roman" w:hAnsi="Times New Roman" w:cs="B Nazanin" w:hint="cs"/>
          <w:b/>
          <w:bCs/>
          <w:szCs w:val="26"/>
          <w:rtl/>
        </w:rPr>
        <w:t>منابع و مأخذ</w:t>
      </w:r>
    </w:p>
    <w:p w:rsidR="00536D57" w:rsidRPr="00325AE4" w:rsidRDefault="00536D57" w:rsidP="00536D57">
      <w:pPr>
        <w:spacing w:after="0" w:line="240" w:lineRule="auto"/>
        <w:ind w:left="340"/>
        <w:jc w:val="lowKashida"/>
        <w:rPr>
          <w:rFonts w:ascii="Times New Roman" w:hAnsi="Times New Roman" w:cs="B Nazanin"/>
          <w:sz w:val="18"/>
          <w:rtl/>
        </w:rPr>
      </w:pPr>
      <w:del w:id="0" w:author="admin" w:date="2020-07-04T18:36:00Z">
        <w:r w:rsidRPr="00325AE4" w:rsidDel="00625C99">
          <w:rPr>
            <w:rFonts w:ascii="Times New Roman" w:hAnsi="Times New Roman" w:cs="B Nazanin" w:hint="cs"/>
            <w:sz w:val="18"/>
            <w:rtl/>
          </w:rPr>
          <w:delText xml:space="preserve">- 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اسکندربیک </w:t>
      </w:r>
      <w:ins w:id="1" w:author="ghodrati" w:date="2020-06-20T23:50:00Z">
        <w:r w:rsidRPr="00325AE4">
          <w:rPr>
            <w:rFonts w:ascii="Times New Roman" w:hAnsi="Times New Roman" w:cs="B Nazanin" w:hint="cs"/>
            <w:sz w:val="18"/>
            <w:rtl/>
          </w:rPr>
          <w:t>ترکمان</w:t>
        </w:r>
      </w:ins>
      <w:ins w:id="2" w:author="admin" w:date="2020-07-04T04:16:00Z">
        <w:r w:rsidRPr="00325AE4">
          <w:rPr>
            <w:rFonts w:ascii="Times New Roman" w:hAnsi="Times New Roman" w:cs="B Nazanin" w:hint="cs"/>
            <w:sz w:val="18"/>
            <w:rtl/>
          </w:rPr>
          <w:t xml:space="preserve">، </w:t>
        </w:r>
      </w:ins>
      <w:ins w:id="3" w:author="ghodrati" w:date="2020-06-20T23:50:00Z">
        <w:del w:id="4" w:author="admin" w:date="2020-07-04T04:16:00Z">
          <w:r w:rsidRPr="00325AE4" w:rsidDel="000505F0">
            <w:rPr>
              <w:rFonts w:ascii="Times New Roman" w:hAnsi="Times New Roman" w:cs="B Nazanin"/>
              <w:sz w:val="18"/>
              <w:rtl/>
            </w:rPr>
            <w:delText xml:space="preserve"> (</w:delText>
          </w:r>
        </w:del>
      </w:ins>
      <w:del w:id="5" w:author="ghodrati" w:date="2020-06-20T23:50:00Z">
        <w:r w:rsidRPr="00325AE4" w:rsidDel="006F0973">
          <w:rPr>
            <w:rFonts w:ascii="Times New Roman" w:hAnsi="Times New Roman" w:cs="B Nazanin" w:hint="cs"/>
            <w:sz w:val="18"/>
            <w:rtl/>
          </w:rPr>
          <w:delText>ترکمان(</w:delText>
        </w:r>
      </w:del>
      <w:r w:rsidRPr="00325AE4">
        <w:rPr>
          <w:rFonts w:ascii="Times New Roman" w:hAnsi="Times New Roman" w:cs="B Nazanin" w:hint="cs"/>
          <w:sz w:val="18"/>
          <w:rtl/>
        </w:rPr>
        <w:t>1317</w:t>
      </w:r>
      <w:del w:id="6" w:author="admin" w:date="2020-07-04T04:16:00Z">
        <w:r w:rsidRPr="00325AE4" w:rsidDel="000505F0">
          <w:rPr>
            <w:rFonts w:ascii="Times New Roman" w:hAnsi="Times New Roman" w:cs="B Nazanin" w:hint="cs"/>
            <w:sz w:val="18"/>
            <w:rtl/>
          </w:rPr>
          <w:delText>)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، </w:t>
      </w:r>
      <w:ins w:id="7" w:author="ghodrati" w:date="2020-06-20T23:24:00Z">
        <w:del w:id="8" w:author="admin" w:date="2020-07-04T04:18:00Z">
          <w:r w:rsidRPr="00325AE4" w:rsidDel="000505F0">
            <w:rPr>
              <w:rFonts w:ascii="Times New Roman" w:hAnsi="Times New Roman" w:cs="B Nazanin" w:hint="cs"/>
              <w:sz w:val="18"/>
              <w:rtl/>
            </w:rPr>
            <w:delText>محمد</w:delText>
          </w:r>
          <w:r w:rsidRPr="00325AE4" w:rsidDel="000505F0">
            <w:rPr>
              <w:rFonts w:ascii="Times New Roman" w:hAnsi="Times New Roman" w:cs="B Nazanin"/>
              <w:sz w:val="18"/>
              <w:rtl/>
            </w:rPr>
            <w:delText xml:space="preserve"> </w:delText>
          </w:r>
          <w:r w:rsidRPr="00325AE4" w:rsidDel="000505F0">
            <w:rPr>
              <w:rFonts w:ascii="Times New Roman" w:hAnsi="Times New Roman" w:cs="B Nazanin" w:hint="cs"/>
              <w:sz w:val="18"/>
              <w:rtl/>
            </w:rPr>
            <w:delText>یوسف</w:delText>
          </w:r>
        </w:del>
      </w:ins>
      <w:del w:id="9" w:author="admin" w:date="2020-07-04T04:18:00Z">
        <w:r w:rsidRPr="00325AE4" w:rsidDel="000505F0">
          <w:rPr>
            <w:rFonts w:ascii="Times New Roman" w:hAnsi="Times New Roman" w:cs="B Nazanin" w:hint="cs"/>
            <w:sz w:val="18"/>
            <w:rtl/>
          </w:rPr>
          <w:delText xml:space="preserve">محمدیوسف مورخ، </w:delText>
        </w:r>
      </w:del>
      <w:r w:rsidRPr="006C49E0">
        <w:rPr>
          <w:rFonts w:ascii="Times New Roman" w:hAnsi="Times New Roman" w:cs="B Nazanin" w:hint="cs"/>
          <w:i/>
          <w:iCs/>
          <w:sz w:val="18"/>
          <w:rtl/>
          <w:rPrChange w:id="10" w:author="admin" w:date="2020-07-04T04:16:00Z">
            <w:rPr>
              <w:rFonts w:cs="B Nazanin" w:hint="cs"/>
              <w:sz w:val="26"/>
              <w:szCs w:val="26"/>
              <w:rtl/>
            </w:rPr>
          </w:rPrChange>
        </w:rPr>
        <w:t>ذیل</w:t>
      </w:r>
      <w:r w:rsidRPr="006C49E0">
        <w:rPr>
          <w:rFonts w:ascii="Times New Roman" w:hAnsi="Times New Roman" w:cs="B Nazanin"/>
          <w:i/>
          <w:iCs/>
          <w:sz w:val="18"/>
          <w:rtl/>
          <w:rPrChange w:id="11" w:author="admin" w:date="2020-07-04T04:16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12" w:author="admin" w:date="2020-07-04T04:16:00Z">
            <w:rPr>
              <w:rFonts w:cs="B Nazanin" w:hint="cs"/>
              <w:sz w:val="26"/>
              <w:szCs w:val="26"/>
              <w:rtl/>
            </w:rPr>
          </w:rPrChange>
        </w:rPr>
        <w:t>تاریخ</w:t>
      </w:r>
      <w:r w:rsidRPr="006C49E0">
        <w:rPr>
          <w:rFonts w:ascii="Times New Roman" w:hAnsi="Times New Roman" w:cs="B Nazanin"/>
          <w:i/>
          <w:iCs/>
          <w:sz w:val="18"/>
          <w:rtl/>
          <w:rPrChange w:id="13" w:author="admin" w:date="2020-07-04T04:16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14" w:author="admin" w:date="2020-07-04T04:16:00Z">
            <w:rPr>
              <w:rFonts w:cs="B Nazanin" w:hint="cs"/>
              <w:sz w:val="26"/>
              <w:szCs w:val="26"/>
              <w:rtl/>
            </w:rPr>
          </w:rPrChange>
        </w:rPr>
        <w:t>عالم</w:t>
      </w:r>
      <w:r w:rsidRPr="006C49E0">
        <w:rPr>
          <w:rFonts w:ascii="Times New Roman" w:hAnsi="Times New Roman" w:cs="B Nazanin"/>
          <w:i/>
          <w:iCs/>
          <w:sz w:val="18"/>
          <w:rtl/>
          <w:rPrChange w:id="15" w:author="admin" w:date="2020-07-04T04:16:00Z">
            <w:rPr>
              <w:rFonts w:cs="B Nazanin"/>
              <w:sz w:val="26"/>
              <w:szCs w:val="26"/>
              <w:rtl/>
            </w:rPr>
          </w:rPrChange>
        </w:rPr>
        <w:softHyphen/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16" w:author="admin" w:date="2020-07-04T04:16:00Z">
            <w:rPr>
              <w:rFonts w:cs="B Nazanin" w:hint="cs"/>
              <w:sz w:val="26"/>
              <w:szCs w:val="26"/>
              <w:rtl/>
            </w:rPr>
          </w:rPrChange>
        </w:rPr>
        <w:t>آرای</w:t>
      </w:r>
      <w:r w:rsidRPr="006C49E0">
        <w:rPr>
          <w:rFonts w:ascii="Times New Roman" w:hAnsi="Times New Roman" w:cs="B Nazanin"/>
          <w:i/>
          <w:iCs/>
          <w:sz w:val="18"/>
          <w:rtl/>
          <w:rPrChange w:id="17" w:author="admin" w:date="2020-07-04T04:16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18" w:author="admin" w:date="2020-07-04T04:16:00Z">
            <w:rPr>
              <w:rFonts w:cs="B Nazanin" w:hint="cs"/>
              <w:sz w:val="26"/>
              <w:szCs w:val="26"/>
              <w:rtl/>
            </w:rPr>
          </w:rPrChange>
        </w:rPr>
        <w:t>عباسی</w:t>
      </w:r>
      <w:r w:rsidRPr="00325AE4">
        <w:rPr>
          <w:rFonts w:ascii="Times New Roman" w:hAnsi="Times New Roman" w:cs="B Nazanin" w:hint="cs"/>
          <w:sz w:val="18"/>
          <w:rtl/>
        </w:rPr>
        <w:t xml:space="preserve">، </w:t>
      </w:r>
      <w:ins w:id="19" w:author="admin" w:date="2020-07-04T04:18:00Z">
        <w:r w:rsidRPr="00325AE4">
          <w:rPr>
            <w:rFonts w:ascii="Times New Roman" w:hAnsi="Times New Roman" w:cs="B Nazanin" w:hint="cs"/>
            <w:sz w:val="18"/>
            <w:rtl/>
          </w:rPr>
          <w:t>منشی محمد</w:t>
        </w:r>
        <w:r w:rsidRPr="00325AE4">
          <w:rPr>
            <w:rFonts w:ascii="Times New Roman" w:hAnsi="Times New Roman" w:cs="B Nazanin"/>
            <w:sz w:val="18"/>
            <w:rtl/>
          </w:rPr>
          <w:t xml:space="preserve"> </w:t>
        </w:r>
        <w:r w:rsidRPr="00325AE4">
          <w:rPr>
            <w:rFonts w:ascii="Times New Roman" w:hAnsi="Times New Roman" w:cs="B Nazanin" w:hint="cs"/>
            <w:sz w:val="18"/>
            <w:rtl/>
          </w:rPr>
          <w:t xml:space="preserve">یوسف مورخ، </w:t>
        </w:r>
      </w:ins>
      <w:r w:rsidRPr="00325AE4">
        <w:rPr>
          <w:rFonts w:ascii="Times New Roman" w:hAnsi="Times New Roman" w:cs="B Nazanin" w:hint="cs"/>
          <w:sz w:val="18"/>
          <w:rtl/>
        </w:rPr>
        <w:t>به‌</w:t>
      </w:r>
      <w:del w:id="20" w:author="admin" w:date="2020-07-04T04:19:00Z">
        <w:r w:rsidRPr="00325AE4" w:rsidDel="000505F0">
          <w:rPr>
            <w:rFonts w:ascii="Times New Roman" w:hAnsi="Times New Roman" w:cs="B Nazanin" w:hint="cs"/>
            <w:sz w:val="18"/>
            <w:rtl/>
          </w:rPr>
          <w:delText>به تصحیح</w:delText>
        </w:r>
      </w:del>
      <w:r w:rsidRPr="00325AE4">
        <w:rPr>
          <w:rFonts w:ascii="Times New Roman" w:hAnsi="Times New Roman" w:cs="B Nazanin" w:hint="cs"/>
          <w:sz w:val="18"/>
          <w:rtl/>
        </w:rPr>
        <w:t>ت</w:t>
      </w:r>
      <w:ins w:id="21" w:author="admin" w:date="2020-07-04T04:19:00Z">
        <w:r w:rsidRPr="00325AE4">
          <w:rPr>
            <w:rFonts w:ascii="Times New Roman" w:hAnsi="Times New Roman" w:cs="B Nazanin" w:hint="cs"/>
            <w:sz w:val="18"/>
            <w:rtl/>
          </w:rPr>
          <w:t>صح</w:t>
        </w:r>
      </w:ins>
      <w:r w:rsidRPr="00325AE4">
        <w:rPr>
          <w:rFonts w:ascii="Times New Roman" w:hAnsi="Times New Roman" w:cs="B Nazanin" w:hint="cs"/>
          <w:sz w:val="18"/>
          <w:rtl/>
        </w:rPr>
        <w:t>ی</w:t>
      </w:r>
      <w:ins w:id="22" w:author="admin" w:date="2020-07-04T04:19:00Z">
        <w:r w:rsidRPr="00325AE4">
          <w:rPr>
            <w:rFonts w:ascii="Times New Roman" w:hAnsi="Times New Roman" w:cs="B Nazanin" w:hint="cs"/>
            <w:sz w:val="18"/>
            <w:rtl/>
          </w:rPr>
          <w:t>ح:</w:t>
        </w:r>
      </w:ins>
      <w:r w:rsidRPr="00325AE4">
        <w:rPr>
          <w:rFonts w:ascii="Times New Roman" w:hAnsi="Times New Roman" w:cs="B Nazanin" w:hint="cs"/>
          <w:sz w:val="18"/>
          <w:rtl/>
        </w:rPr>
        <w:t xml:space="preserve"> سهیلی خوانساری، تهران</w:t>
      </w:r>
      <w:ins w:id="23" w:author="admin" w:date="2020-07-04T18:37:00Z">
        <w:r w:rsidRPr="00325AE4">
          <w:rPr>
            <w:rFonts w:ascii="Times New Roman" w:hAnsi="Times New Roman" w:cs="B Nazanin" w:hint="cs"/>
            <w:sz w:val="18"/>
            <w:rtl/>
          </w:rPr>
          <w:t>:</w:t>
        </w:r>
      </w:ins>
      <w:del w:id="24" w:author="admin" w:date="2020-07-04T18:37:00Z">
        <w:r w:rsidRPr="00325AE4" w:rsidDel="00A23541">
          <w:rPr>
            <w:rFonts w:ascii="Times New Roman" w:hAnsi="Times New Roman" w:cs="B Nazanin" w:hint="cs"/>
            <w:sz w:val="18"/>
            <w:rtl/>
          </w:rPr>
          <w:delText>،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 چاپخانه</w:t>
      </w:r>
      <w:r w:rsidRPr="00325AE4">
        <w:rPr>
          <w:rFonts w:ascii="Times New Roman" w:hAnsi="Times New Roman" w:cs="B Nazanin"/>
          <w:sz w:val="18"/>
          <w:rtl/>
        </w:rPr>
        <w:softHyphen/>
      </w:r>
      <w:del w:id="25" w:author="ghodrati" w:date="2020-06-21T00:01:00Z">
        <w:r w:rsidRPr="00325AE4" w:rsidDel="0092788D">
          <w:rPr>
            <w:rFonts w:ascii="Times New Roman" w:hAnsi="Times New Roman" w:cs="B Nazanin" w:hint="cs"/>
            <w:sz w:val="18"/>
            <w:rtl/>
          </w:rPr>
          <w:delText>ی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 اسلامیه.</w:t>
      </w:r>
    </w:p>
    <w:p w:rsidR="00536D57" w:rsidRPr="00325AE4" w:rsidRDefault="00536D57" w:rsidP="00536D57">
      <w:pPr>
        <w:spacing w:after="0" w:line="240" w:lineRule="auto"/>
        <w:ind w:left="340"/>
        <w:jc w:val="lowKashida"/>
        <w:rPr>
          <w:rFonts w:ascii="Times New Roman" w:hAnsi="Times New Roman" w:cs="B Nazanin"/>
          <w:sz w:val="18"/>
          <w:rtl/>
        </w:rPr>
      </w:pPr>
      <w:r w:rsidRPr="00325AE4">
        <w:rPr>
          <w:rFonts w:ascii="Times New Roman" w:hAnsi="Times New Roman" w:cs="B Nazanin" w:hint="cs"/>
          <w:sz w:val="18"/>
          <w:rtl/>
        </w:rPr>
        <w:t>وزارت امور خارجه، 1369،</w:t>
      </w:r>
      <w:del w:id="26" w:author="admin" w:date="2020-07-04T18:36:00Z">
        <w:r w:rsidRPr="00325AE4" w:rsidDel="00625C99">
          <w:rPr>
            <w:rFonts w:ascii="Times New Roman" w:hAnsi="Times New Roman" w:cs="B Nazanin" w:hint="cs"/>
            <w:sz w:val="18"/>
            <w:rtl/>
          </w:rPr>
          <w:delText>-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27" w:author="admin" w:date="2020-07-04T04:20:00Z">
            <w:rPr>
              <w:rFonts w:cs="B Nazanin" w:hint="cs"/>
              <w:sz w:val="26"/>
              <w:szCs w:val="26"/>
              <w:rtl/>
            </w:rPr>
          </w:rPrChange>
        </w:rPr>
        <w:t>اسنادی</w:t>
      </w:r>
      <w:r w:rsidRPr="006C49E0">
        <w:rPr>
          <w:rFonts w:ascii="Times New Roman" w:hAnsi="Times New Roman" w:cs="B Nazanin"/>
          <w:i/>
          <w:iCs/>
          <w:sz w:val="18"/>
          <w:rtl/>
          <w:rPrChange w:id="28" w:author="admin" w:date="2020-07-04T04:20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29" w:author="admin" w:date="2020-07-04T04:20:00Z">
            <w:rPr>
              <w:rFonts w:cs="B Nazanin" w:hint="cs"/>
              <w:sz w:val="26"/>
              <w:szCs w:val="26"/>
              <w:rtl/>
            </w:rPr>
          </w:rPrChange>
        </w:rPr>
        <w:t>از</w:t>
      </w:r>
      <w:r w:rsidRPr="006C49E0">
        <w:rPr>
          <w:rFonts w:ascii="Times New Roman" w:hAnsi="Times New Roman" w:cs="B Nazanin"/>
          <w:i/>
          <w:iCs/>
          <w:sz w:val="18"/>
          <w:rtl/>
          <w:rPrChange w:id="30" w:author="admin" w:date="2020-07-04T04:20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31" w:author="admin" w:date="2020-07-04T04:20:00Z">
            <w:rPr>
              <w:rFonts w:cs="B Nazanin" w:hint="cs"/>
              <w:sz w:val="26"/>
              <w:szCs w:val="26"/>
              <w:rtl/>
            </w:rPr>
          </w:rPrChange>
        </w:rPr>
        <w:t>روابط</w:t>
      </w:r>
      <w:r w:rsidRPr="006C49E0">
        <w:rPr>
          <w:rFonts w:ascii="Times New Roman" w:hAnsi="Times New Roman" w:cs="B Nazanin"/>
          <w:i/>
          <w:iCs/>
          <w:sz w:val="18"/>
          <w:rtl/>
          <w:rPrChange w:id="32" w:author="admin" w:date="2020-07-04T04:20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33" w:author="admin" w:date="2020-07-04T04:20:00Z">
            <w:rPr>
              <w:rFonts w:cs="B Nazanin" w:hint="cs"/>
              <w:sz w:val="26"/>
              <w:szCs w:val="26"/>
              <w:rtl/>
            </w:rPr>
          </w:rPrChange>
        </w:rPr>
        <w:t>ایران</w:t>
      </w:r>
      <w:r w:rsidRPr="006C49E0">
        <w:rPr>
          <w:rFonts w:ascii="Times New Roman" w:hAnsi="Times New Roman" w:cs="B Nazanin"/>
          <w:i/>
          <w:iCs/>
          <w:sz w:val="18"/>
          <w:rtl/>
          <w:rPrChange w:id="34" w:author="admin" w:date="2020-07-04T04:20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35" w:author="admin" w:date="2020-07-04T04:20:00Z">
            <w:rPr>
              <w:rFonts w:cs="B Nazanin" w:hint="cs"/>
              <w:sz w:val="26"/>
              <w:szCs w:val="26"/>
              <w:rtl/>
            </w:rPr>
          </w:rPrChange>
        </w:rPr>
        <w:t>با</w:t>
      </w:r>
      <w:r w:rsidRPr="006C49E0">
        <w:rPr>
          <w:rFonts w:ascii="Times New Roman" w:hAnsi="Times New Roman" w:cs="B Nazanin"/>
          <w:i/>
          <w:iCs/>
          <w:sz w:val="18"/>
          <w:rtl/>
          <w:rPrChange w:id="36" w:author="admin" w:date="2020-07-04T04:20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37" w:author="admin" w:date="2020-07-04T04:20:00Z">
            <w:rPr>
              <w:rFonts w:cs="B Nazanin" w:hint="cs"/>
              <w:sz w:val="26"/>
              <w:szCs w:val="26"/>
              <w:rtl/>
            </w:rPr>
          </w:rPrChange>
        </w:rPr>
        <w:t>منطقه</w:t>
      </w:r>
      <w:r w:rsidRPr="006C49E0">
        <w:rPr>
          <w:rFonts w:ascii="Times New Roman" w:hAnsi="Times New Roman" w:cs="B Nazanin"/>
          <w:i/>
          <w:iCs/>
          <w:sz w:val="18"/>
          <w:rtl/>
          <w:rPrChange w:id="38" w:author="admin" w:date="2020-07-04T04:20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ins w:id="39" w:author="ghodrati" w:date="2020-06-20T23:50:00Z">
        <w:r w:rsidRPr="006C49E0">
          <w:rPr>
            <w:rFonts w:ascii="Times New Roman" w:hAnsi="Times New Roman" w:cs="B Nazanin" w:hint="cs"/>
            <w:i/>
            <w:iCs/>
            <w:sz w:val="18"/>
            <w:rtl/>
            <w:rPrChange w:id="40" w:author="admin" w:date="2020-07-04T04:20:00Z">
              <w:rPr>
                <w:rFonts w:cs="B Nazanin" w:hint="cs"/>
                <w:sz w:val="26"/>
                <w:szCs w:val="26"/>
                <w:rtl/>
              </w:rPr>
            </w:rPrChange>
          </w:rPr>
          <w:t>قفقاز</w:t>
        </w:r>
      </w:ins>
      <w:ins w:id="41" w:author="admin" w:date="2020-07-04T04:19:00Z">
        <w:r w:rsidRPr="00325AE4">
          <w:rPr>
            <w:rFonts w:ascii="Times New Roman" w:hAnsi="Times New Roman" w:cs="B Nazanin" w:hint="cs"/>
            <w:sz w:val="18"/>
            <w:rtl/>
          </w:rPr>
          <w:t xml:space="preserve">، </w:t>
        </w:r>
      </w:ins>
      <w:ins w:id="42" w:author="ghodrati" w:date="2020-06-20T23:50:00Z">
        <w:del w:id="43" w:author="admin" w:date="2020-07-04T04:19:00Z">
          <w:r w:rsidRPr="00325AE4" w:rsidDel="000505F0">
            <w:rPr>
              <w:rFonts w:ascii="Times New Roman" w:hAnsi="Times New Roman" w:cs="B Nazanin"/>
              <w:sz w:val="18"/>
              <w:rtl/>
            </w:rPr>
            <w:delText xml:space="preserve"> (</w:delText>
          </w:r>
        </w:del>
      </w:ins>
      <w:del w:id="44" w:author="ghodrati" w:date="2020-06-20T23:50:00Z">
        <w:r w:rsidRPr="00325AE4" w:rsidDel="006F0973">
          <w:rPr>
            <w:rFonts w:ascii="Times New Roman" w:hAnsi="Times New Roman" w:cs="B Nazanin" w:hint="cs"/>
            <w:sz w:val="18"/>
            <w:rtl/>
          </w:rPr>
          <w:delText>قفقاز(</w:delText>
        </w:r>
      </w:del>
      <w:r w:rsidRPr="00325AE4">
        <w:rPr>
          <w:rFonts w:ascii="Times New Roman" w:hAnsi="Times New Roman" w:cs="B Nazanin" w:hint="cs"/>
          <w:sz w:val="18"/>
          <w:rtl/>
        </w:rPr>
        <w:t>تهران</w:t>
      </w:r>
      <w:del w:id="45" w:author="admin" w:date="2020-07-04T04:20:00Z">
        <w:r w:rsidRPr="00325AE4" w:rsidDel="000505F0">
          <w:rPr>
            <w:rFonts w:ascii="Times New Roman" w:hAnsi="Times New Roman" w:cs="B Nazanin" w:hint="cs"/>
            <w:sz w:val="18"/>
            <w:rtl/>
          </w:rPr>
          <w:delText>،</w:delText>
        </w:r>
      </w:del>
      <w:ins w:id="46" w:author="ghodrati" w:date="2020-06-20T23:50:00Z">
        <w:del w:id="47" w:author="admin" w:date="2020-07-04T04:20:00Z">
          <w:r w:rsidRPr="00325AE4" w:rsidDel="000505F0">
            <w:rPr>
              <w:rFonts w:ascii="Times New Roman" w:hAnsi="Times New Roman" w:cs="B Nazanin"/>
              <w:sz w:val="18"/>
              <w:rtl/>
            </w:rPr>
            <w:delText xml:space="preserve"> </w:delText>
          </w:r>
        </w:del>
      </w:ins>
      <w:ins w:id="48" w:author="admin" w:date="2020-07-04T04:20:00Z">
        <w:r w:rsidRPr="00325AE4">
          <w:rPr>
            <w:rFonts w:ascii="Times New Roman" w:hAnsi="Times New Roman" w:cs="B Nazanin" w:hint="cs"/>
            <w:sz w:val="18"/>
            <w:rtl/>
          </w:rPr>
          <w:t>:</w:t>
        </w:r>
        <w:r w:rsidRPr="00325AE4">
          <w:rPr>
            <w:rFonts w:ascii="Times New Roman" w:hAnsi="Times New Roman" w:cs="B Nazanin"/>
            <w:sz w:val="18"/>
            <w:rtl/>
          </w:rPr>
          <w:t xml:space="preserve"> </w:t>
        </w:r>
      </w:ins>
      <w:ins w:id="49" w:author="ghodrati" w:date="2020-06-20T23:50:00Z">
        <w:r w:rsidRPr="00325AE4">
          <w:rPr>
            <w:rFonts w:ascii="Times New Roman" w:hAnsi="Times New Roman" w:cs="B Nazanin" w:hint="cs"/>
            <w:sz w:val="18"/>
            <w:rtl/>
          </w:rPr>
          <w:t>وزارت</w:t>
        </w:r>
      </w:ins>
      <w:del w:id="50" w:author="ghodrati" w:date="2020-06-20T23:50:00Z">
        <w:r w:rsidRPr="00325AE4" w:rsidDel="006F0973">
          <w:rPr>
            <w:rFonts w:ascii="Times New Roman" w:hAnsi="Times New Roman" w:cs="B Nazanin" w:hint="cs"/>
            <w:sz w:val="18"/>
            <w:rtl/>
          </w:rPr>
          <w:delText>وزارت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 امور خارجه- اداره انتشار اسناد.</w:t>
      </w:r>
      <w:del w:id="51" w:author="ghodrati" w:date="2020-06-20T23:50:00Z">
        <w:r w:rsidRPr="00325AE4" w:rsidDel="000F7B98">
          <w:rPr>
            <w:rFonts w:ascii="Times New Roman" w:hAnsi="Times New Roman" w:cs="B Nazanin" w:hint="cs"/>
            <w:sz w:val="18"/>
            <w:rtl/>
          </w:rPr>
          <w:delText xml:space="preserve"> </w:delText>
        </w:r>
      </w:del>
    </w:p>
    <w:p w:rsidR="00536D57" w:rsidRPr="00325AE4" w:rsidRDefault="00536D57" w:rsidP="00536D57">
      <w:pPr>
        <w:spacing w:after="0" w:line="240" w:lineRule="auto"/>
        <w:ind w:left="340"/>
        <w:jc w:val="lowKashida"/>
        <w:rPr>
          <w:rFonts w:ascii="Times New Roman" w:hAnsi="Times New Roman" w:cs="B Nazanin"/>
          <w:sz w:val="18"/>
          <w:rtl/>
        </w:rPr>
      </w:pPr>
      <w:r w:rsidRPr="00325AE4">
        <w:rPr>
          <w:rFonts w:ascii="Times New Roman" w:hAnsi="Times New Roman" w:cs="B Nazanin" w:hint="cs"/>
          <w:sz w:val="18"/>
          <w:rtl/>
        </w:rPr>
        <w:t xml:space="preserve">اقبال، </w:t>
      </w:r>
      <w:ins w:id="52" w:author="ghodrati" w:date="2020-06-20T23:50:00Z">
        <w:r w:rsidRPr="00325AE4">
          <w:rPr>
            <w:rFonts w:ascii="Times New Roman" w:hAnsi="Times New Roman" w:cs="B Nazanin" w:hint="cs"/>
            <w:sz w:val="18"/>
            <w:rtl/>
          </w:rPr>
          <w:t>عباس</w:t>
        </w:r>
      </w:ins>
      <w:ins w:id="53" w:author="admin" w:date="2020-07-04T04:19:00Z">
        <w:r w:rsidRPr="00325AE4">
          <w:rPr>
            <w:rFonts w:ascii="Times New Roman" w:hAnsi="Times New Roman" w:cs="B Nazanin" w:hint="cs"/>
            <w:sz w:val="18"/>
            <w:rtl/>
          </w:rPr>
          <w:t xml:space="preserve">، </w:t>
        </w:r>
      </w:ins>
      <w:ins w:id="54" w:author="ghodrati" w:date="2020-06-20T23:50:00Z">
        <w:del w:id="55" w:author="admin" w:date="2020-07-04T04:19:00Z">
          <w:r w:rsidRPr="00325AE4" w:rsidDel="000505F0">
            <w:rPr>
              <w:rFonts w:ascii="Times New Roman" w:hAnsi="Times New Roman" w:cs="B Nazanin"/>
              <w:sz w:val="18"/>
              <w:rtl/>
            </w:rPr>
            <w:delText xml:space="preserve"> (</w:delText>
          </w:r>
        </w:del>
      </w:ins>
      <w:del w:id="56" w:author="ghodrati" w:date="2020-06-20T23:50:00Z">
        <w:r w:rsidRPr="00325AE4" w:rsidDel="000F7B98">
          <w:rPr>
            <w:rFonts w:ascii="Times New Roman" w:hAnsi="Times New Roman" w:cs="B Nazanin" w:hint="cs"/>
            <w:sz w:val="18"/>
            <w:rtl/>
          </w:rPr>
          <w:delText>عباس(</w:delText>
        </w:r>
      </w:del>
      <w:r w:rsidRPr="00325AE4">
        <w:rPr>
          <w:rFonts w:ascii="Times New Roman" w:hAnsi="Times New Roman" w:cs="B Nazanin" w:hint="cs"/>
          <w:sz w:val="18"/>
          <w:rtl/>
        </w:rPr>
        <w:t>1388</w:t>
      </w:r>
      <w:del w:id="57" w:author="admin" w:date="2020-07-04T04:19:00Z">
        <w:r w:rsidRPr="00325AE4" w:rsidDel="000505F0">
          <w:rPr>
            <w:rFonts w:ascii="Times New Roman" w:hAnsi="Times New Roman" w:cs="B Nazanin" w:hint="cs"/>
            <w:sz w:val="18"/>
            <w:rtl/>
          </w:rPr>
          <w:delText>)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،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58" w:author="admin" w:date="2020-07-04T04:19:00Z">
            <w:rPr>
              <w:rFonts w:cs="B Nazanin" w:hint="cs"/>
              <w:sz w:val="26"/>
              <w:szCs w:val="26"/>
              <w:rtl/>
            </w:rPr>
          </w:rPrChange>
        </w:rPr>
        <w:t>تاریخ</w:t>
      </w:r>
      <w:r w:rsidRPr="006C49E0">
        <w:rPr>
          <w:rFonts w:ascii="Times New Roman" w:hAnsi="Times New Roman" w:cs="B Nazanin"/>
          <w:i/>
          <w:iCs/>
          <w:sz w:val="18"/>
          <w:rtl/>
          <w:rPrChange w:id="59" w:author="admin" w:date="2020-07-04T04:19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60" w:author="admin" w:date="2020-07-04T04:19:00Z">
            <w:rPr>
              <w:rFonts w:cs="B Nazanin" w:hint="cs"/>
              <w:sz w:val="26"/>
              <w:szCs w:val="26"/>
              <w:rtl/>
            </w:rPr>
          </w:rPrChange>
        </w:rPr>
        <w:t>مغول</w:t>
      </w:r>
      <w:r w:rsidRPr="006C49E0">
        <w:rPr>
          <w:rFonts w:ascii="Times New Roman" w:hAnsi="Times New Roman" w:cs="B Nazanin"/>
          <w:i/>
          <w:iCs/>
          <w:sz w:val="18"/>
          <w:rtl/>
          <w:rPrChange w:id="61" w:author="admin" w:date="2020-07-04T04:19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62" w:author="admin" w:date="2020-07-04T04:19:00Z">
            <w:rPr>
              <w:rFonts w:cs="B Nazanin" w:hint="cs"/>
              <w:sz w:val="26"/>
              <w:szCs w:val="26"/>
              <w:rtl/>
            </w:rPr>
          </w:rPrChange>
        </w:rPr>
        <w:t>از</w:t>
      </w:r>
      <w:r w:rsidRPr="006C49E0">
        <w:rPr>
          <w:rFonts w:ascii="Times New Roman" w:hAnsi="Times New Roman" w:cs="B Nazanin"/>
          <w:i/>
          <w:iCs/>
          <w:sz w:val="18"/>
          <w:rtl/>
          <w:rPrChange w:id="63" w:author="admin" w:date="2020-07-04T04:19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64" w:author="admin" w:date="2020-07-04T04:19:00Z">
            <w:rPr>
              <w:rFonts w:cs="B Nazanin" w:hint="cs"/>
              <w:sz w:val="26"/>
              <w:szCs w:val="26"/>
              <w:rtl/>
            </w:rPr>
          </w:rPrChange>
        </w:rPr>
        <w:t>حمله</w:t>
      </w:r>
      <w:r w:rsidRPr="006C49E0">
        <w:rPr>
          <w:rFonts w:ascii="Times New Roman" w:hAnsi="Times New Roman" w:cs="B Nazanin"/>
          <w:i/>
          <w:iCs/>
          <w:sz w:val="18"/>
          <w:rtl/>
          <w:rPrChange w:id="65" w:author="admin" w:date="2020-07-04T04:19:00Z">
            <w:rPr>
              <w:rFonts w:cs="B Nazanin"/>
              <w:sz w:val="26"/>
              <w:szCs w:val="26"/>
              <w:rtl/>
            </w:rPr>
          </w:rPrChange>
        </w:rPr>
        <w:softHyphen/>
      </w:r>
      <w:del w:id="66" w:author="ghodrati" w:date="2020-06-21T00:01:00Z">
        <w:r w:rsidRPr="006C49E0">
          <w:rPr>
            <w:rFonts w:ascii="Times New Roman" w:hAnsi="Times New Roman" w:cs="B Nazanin" w:hint="cs"/>
            <w:i/>
            <w:iCs/>
            <w:sz w:val="18"/>
            <w:rtl/>
            <w:rPrChange w:id="67" w:author="admin" w:date="2020-07-04T04:19:00Z">
              <w:rPr>
                <w:rFonts w:cs="B Nazanin" w:hint="cs"/>
                <w:sz w:val="26"/>
                <w:szCs w:val="26"/>
                <w:rtl/>
              </w:rPr>
            </w:rPrChange>
          </w:rPr>
          <w:delText>ی</w:delText>
        </w:r>
      </w:del>
      <w:r w:rsidRPr="006C49E0">
        <w:rPr>
          <w:rFonts w:ascii="Times New Roman" w:hAnsi="Times New Roman" w:cs="B Nazanin"/>
          <w:i/>
          <w:iCs/>
          <w:sz w:val="18"/>
          <w:rtl/>
          <w:rPrChange w:id="68" w:author="admin" w:date="2020-07-04T04:19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69" w:author="admin" w:date="2020-07-04T04:19:00Z">
            <w:rPr>
              <w:rFonts w:cs="B Nazanin" w:hint="cs"/>
              <w:sz w:val="26"/>
              <w:szCs w:val="26"/>
              <w:rtl/>
            </w:rPr>
          </w:rPrChange>
        </w:rPr>
        <w:t>چنگیز</w:t>
      </w:r>
      <w:r w:rsidRPr="006C49E0">
        <w:rPr>
          <w:rFonts w:ascii="Times New Roman" w:hAnsi="Times New Roman" w:cs="B Nazanin"/>
          <w:i/>
          <w:iCs/>
          <w:sz w:val="18"/>
          <w:rtl/>
          <w:rPrChange w:id="70" w:author="admin" w:date="2020-07-04T04:19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71" w:author="admin" w:date="2020-07-04T04:19:00Z">
            <w:rPr>
              <w:rFonts w:cs="B Nazanin" w:hint="cs"/>
              <w:sz w:val="26"/>
              <w:szCs w:val="26"/>
              <w:rtl/>
            </w:rPr>
          </w:rPrChange>
        </w:rPr>
        <w:t>تا</w:t>
      </w:r>
      <w:r w:rsidRPr="006C49E0">
        <w:rPr>
          <w:rFonts w:ascii="Times New Roman" w:hAnsi="Times New Roman" w:cs="B Nazanin"/>
          <w:i/>
          <w:iCs/>
          <w:sz w:val="18"/>
          <w:rtl/>
          <w:rPrChange w:id="72" w:author="admin" w:date="2020-07-04T04:19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73" w:author="admin" w:date="2020-07-04T04:19:00Z">
            <w:rPr>
              <w:rFonts w:cs="B Nazanin" w:hint="cs"/>
              <w:sz w:val="26"/>
              <w:szCs w:val="26"/>
              <w:rtl/>
            </w:rPr>
          </w:rPrChange>
        </w:rPr>
        <w:t>تشکیل</w:t>
      </w:r>
      <w:r w:rsidRPr="006C49E0">
        <w:rPr>
          <w:rFonts w:ascii="Times New Roman" w:hAnsi="Times New Roman" w:cs="B Nazanin"/>
          <w:i/>
          <w:iCs/>
          <w:sz w:val="18"/>
          <w:rtl/>
          <w:rPrChange w:id="74" w:author="admin" w:date="2020-07-04T04:19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75" w:author="admin" w:date="2020-07-04T04:19:00Z">
            <w:rPr>
              <w:rFonts w:cs="B Nazanin" w:hint="cs"/>
              <w:sz w:val="26"/>
              <w:szCs w:val="26"/>
              <w:rtl/>
            </w:rPr>
          </w:rPrChange>
        </w:rPr>
        <w:t>دولت</w:t>
      </w:r>
      <w:r w:rsidRPr="006C49E0">
        <w:rPr>
          <w:rFonts w:ascii="Times New Roman" w:hAnsi="Times New Roman" w:cs="B Nazanin"/>
          <w:i/>
          <w:iCs/>
          <w:sz w:val="18"/>
          <w:rtl/>
          <w:rPrChange w:id="76" w:author="admin" w:date="2020-07-04T04:19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77" w:author="admin" w:date="2020-07-04T04:19:00Z">
            <w:rPr>
              <w:rFonts w:cs="B Nazanin" w:hint="cs"/>
              <w:sz w:val="26"/>
              <w:szCs w:val="26"/>
              <w:rtl/>
            </w:rPr>
          </w:rPrChange>
        </w:rPr>
        <w:t>تیموری</w:t>
      </w:r>
      <w:r w:rsidRPr="00325AE4">
        <w:rPr>
          <w:rFonts w:ascii="Times New Roman" w:hAnsi="Times New Roman" w:cs="B Nazanin" w:hint="cs"/>
          <w:sz w:val="18"/>
          <w:rtl/>
        </w:rPr>
        <w:t>، تهران</w:t>
      </w:r>
      <w:del w:id="78" w:author="admin" w:date="2020-07-04T04:20:00Z">
        <w:r w:rsidRPr="00325AE4" w:rsidDel="000505F0">
          <w:rPr>
            <w:rFonts w:ascii="Times New Roman" w:hAnsi="Times New Roman" w:cs="B Nazanin" w:hint="cs"/>
            <w:sz w:val="18"/>
            <w:rtl/>
          </w:rPr>
          <w:delText xml:space="preserve">، </w:delText>
        </w:r>
      </w:del>
      <w:ins w:id="79" w:author="admin" w:date="2020-07-04T04:20:00Z">
        <w:r w:rsidRPr="00325AE4">
          <w:rPr>
            <w:rFonts w:ascii="Times New Roman" w:hAnsi="Times New Roman" w:cs="B Nazanin" w:hint="cs"/>
            <w:sz w:val="18"/>
            <w:rtl/>
          </w:rPr>
          <w:t xml:space="preserve">: </w:t>
        </w:r>
      </w:ins>
      <w:r w:rsidRPr="00325AE4">
        <w:rPr>
          <w:rFonts w:ascii="Times New Roman" w:hAnsi="Times New Roman" w:cs="B Nazanin" w:hint="cs"/>
          <w:sz w:val="18"/>
          <w:rtl/>
        </w:rPr>
        <w:t>امیرکبیر.</w:t>
      </w:r>
      <w:del w:id="80" w:author="ghodrati" w:date="2020-06-20T23:50:00Z">
        <w:r w:rsidRPr="00325AE4" w:rsidDel="000F7B98">
          <w:rPr>
            <w:rFonts w:ascii="Times New Roman" w:hAnsi="Times New Roman" w:cs="B Nazanin" w:hint="cs"/>
            <w:sz w:val="18"/>
            <w:rtl/>
          </w:rPr>
          <w:delText xml:space="preserve"> </w:delText>
        </w:r>
      </w:del>
    </w:p>
    <w:p w:rsidR="00536D57" w:rsidRPr="00325AE4" w:rsidRDefault="00536D57" w:rsidP="00536D57">
      <w:pPr>
        <w:spacing w:after="0" w:line="240" w:lineRule="auto"/>
        <w:ind w:left="340"/>
        <w:jc w:val="lowKashida"/>
        <w:rPr>
          <w:rFonts w:ascii="Times New Roman" w:hAnsi="Times New Roman" w:cs="B Nazanin"/>
          <w:sz w:val="18"/>
          <w:rtl/>
        </w:rPr>
      </w:pPr>
      <w:r w:rsidRPr="00325AE4">
        <w:rPr>
          <w:rFonts w:ascii="Times New Roman" w:hAnsi="Times New Roman" w:cs="B Nazanin" w:hint="cs"/>
          <w:sz w:val="18"/>
          <w:rtl/>
        </w:rPr>
        <w:t xml:space="preserve">اولئاریوس، </w:t>
      </w:r>
      <w:ins w:id="81" w:author="ghodrati" w:date="2020-06-20T23:50:00Z">
        <w:r w:rsidRPr="00325AE4">
          <w:rPr>
            <w:rFonts w:ascii="Times New Roman" w:hAnsi="Times New Roman" w:cs="B Nazanin" w:hint="cs"/>
            <w:sz w:val="18"/>
            <w:rtl/>
          </w:rPr>
          <w:t>آدام</w:t>
        </w:r>
      </w:ins>
      <w:ins w:id="82" w:author="admin" w:date="2020-07-04T04:20:00Z">
        <w:r w:rsidRPr="00325AE4">
          <w:rPr>
            <w:rFonts w:ascii="Times New Roman" w:hAnsi="Times New Roman" w:cs="B Nazanin" w:hint="cs"/>
            <w:sz w:val="18"/>
            <w:rtl/>
          </w:rPr>
          <w:t xml:space="preserve">، </w:t>
        </w:r>
      </w:ins>
      <w:ins w:id="83" w:author="ghodrati" w:date="2020-06-20T23:50:00Z">
        <w:del w:id="84" w:author="admin" w:date="2020-07-04T04:20:00Z">
          <w:r w:rsidRPr="00325AE4" w:rsidDel="000505F0">
            <w:rPr>
              <w:rFonts w:ascii="Times New Roman" w:hAnsi="Times New Roman" w:cs="B Nazanin"/>
              <w:sz w:val="18"/>
              <w:rtl/>
            </w:rPr>
            <w:delText xml:space="preserve"> (</w:delText>
          </w:r>
        </w:del>
      </w:ins>
      <w:del w:id="85" w:author="ghodrati" w:date="2020-06-20T23:50:00Z">
        <w:r w:rsidRPr="00325AE4" w:rsidDel="000F7B98">
          <w:rPr>
            <w:rFonts w:ascii="Times New Roman" w:hAnsi="Times New Roman" w:cs="B Nazanin" w:hint="cs"/>
            <w:sz w:val="18"/>
            <w:rtl/>
          </w:rPr>
          <w:delText>آدام(</w:delText>
        </w:r>
      </w:del>
      <w:r w:rsidRPr="00325AE4">
        <w:rPr>
          <w:rFonts w:ascii="Times New Roman" w:hAnsi="Times New Roman" w:cs="B Nazanin" w:hint="cs"/>
          <w:sz w:val="18"/>
          <w:rtl/>
        </w:rPr>
        <w:t>1385</w:t>
      </w:r>
      <w:del w:id="86" w:author="admin" w:date="2020-07-04T04:20:00Z">
        <w:r w:rsidRPr="00325AE4" w:rsidDel="000505F0">
          <w:rPr>
            <w:rFonts w:ascii="Times New Roman" w:hAnsi="Times New Roman" w:cs="B Nazanin" w:hint="cs"/>
            <w:sz w:val="18"/>
            <w:rtl/>
          </w:rPr>
          <w:delText>)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،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87" w:author="admin" w:date="2020-07-04T04:20:00Z">
            <w:rPr>
              <w:rFonts w:cs="B Nazanin" w:hint="cs"/>
              <w:sz w:val="26"/>
              <w:szCs w:val="26"/>
              <w:rtl/>
            </w:rPr>
          </w:rPrChange>
        </w:rPr>
        <w:t>سفرنامه</w:t>
      </w:r>
      <w:r w:rsidRPr="00325AE4">
        <w:rPr>
          <w:rFonts w:ascii="Times New Roman" w:hAnsi="Times New Roman" w:cs="B Nazanin" w:hint="cs"/>
          <w:sz w:val="18"/>
          <w:rtl/>
        </w:rPr>
        <w:t>، ترجمه و حواشی</w:t>
      </w:r>
      <w:ins w:id="88" w:author="admin" w:date="2020-07-04T04:20:00Z">
        <w:r w:rsidRPr="00325AE4">
          <w:rPr>
            <w:rFonts w:ascii="Times New Roman" w:hAnsi="Times New Roman" w:cs="B Nazanin" w:hint="cs"/>
            <w:sz w:val="18"/>
            <w:rtl/>
          </w:rPr>
          <w:t>:</w:t>
        </w:r>
      </w:ins>
      <w:r w:rsidRPr="00325AE4">
        <w:rPr>
          <w:rFonts w:ascii="Times New Roman" w:hAnsi="Times New Roman" w:cs="B Nazanin" w:hint="cs"/>
          <w:sz w:val="18"/>
          <w:rtl/>
        </w:rPr>
        <w:t xml:space="preserve"> احمد بهپور، تهران</w:t>
      </w:r>
      <w:del w:id="89" w:author="admin" w:date="2020-07-04T04:20:00Z">
        <w:r w:rsidRPr="00325AE4" w:rsidDel="000505F0">
          <w:rPr>
            <w:rFonts w:ascii="Times New Roman" w:hAnsi="Times New Roman" w:cs="B Nazanin" w:hint="cs"/>
            <w:sz w:val="18"/>
            <w:rtl/>
          </w:rPr>
          <w:delText xml:space="preserve">، </w:delText>
        </w:r>
      </w:del>
      <w:ins w:id="90" w:author="admin" w:date="2020-07-04T04:20:00Z">
        <w:r w:rsidRPr="00325AE4">
          <w:rPr>
            <w:rFonts w:ascii="Times New Roman" w:hAnsi="Times New Roman" w:cs="B Nazanin" w:hint="cs"/>
            <w:sz w:val="18"/>
            <w:rtl/>
          </w:rPr>
          <w:t xml:space="preserve">: </w:t>
        </w:r>
      </w:ins>
      <w:r w:rsidRPr="00325AE4">
        <w:rPr>
          <w:rFonts w:ascii="Times New Roman" w:hAnsi="Times New Roman" w:cs="B Nazanin" w:hint="cs"/>
          <w:sz w:val="18"/>
          <w:rtl/>
        </w:rPr>
        <w:t>ابتکار نو.</w:t>
      </w:r>
    </w:p>
    <w:p w:rsidR="00536D57" w:rsidRPr="00325AE4" w:rsidRDefault="00536D57" w:rsidP="00536D57">
      <w:pPr>
        <w:spacing w:after="0" w:line="240" w:lineRule="auto"/>
        <w:ind w:left="340"/>
        <w:jc w:val="lowKashida"/>
        <w:rPr>
          <w:rFonts w:ascii="Times New Roman" w:hAnsi="Times New Roman" w:cs="B Nazanin"/>
          <w:sz w:val="18"/>
          <w:rtl/>
        </w:rPr>
      </w:pPr>
      <w:r w:rsidRPr="00325AE4">
        <w:rPr>
          <w:rFonts w:ascii="Times New Roman" w:hAnsi="Times New Roman" w:cs="B Nazanin" w:hint="cs"/>
          <w:sz w:val="18"/>
          <w:rtl/>
        </w:rPr>
        <w:t xml:space="preserve">باربارو و </w:t>
      </w:r>
      <w:ins w:id="91" w:author="ghodrati" w:date="2020-06-20T23:50:00Z">
        <w:r w:rsidRPr="00325AE4">
          <w:rPr>
            <w:rFonts w:ascii="Times New Roman" w:hAnsi="Times New Roman" w:cs="B Nazanin" w:hint="cs"/>
            <w:sz w:val="18"/>
            <w:rtl/>
          </w:rPr>
          <w:t>دیگران</w:t>
        </w:r>
      </w:ins>
      <w:ins w:id="92" w:author="admin" w:date="2020-07-04T04:21:00Z">
        <w:r w:rsidRPr="00325AE4">
          <w:rPr>
            <w:rFonts w:ascii="Times New Roman" w:hAnsi="Times New Roman" w:cs="B Nazanin" w:hint="cs"/>
            <w:sz w:val="18"/>
            <w:rtl/>
          </w:rPr>
          <w:t xml:space="preserve">، </w:t>
        </w:r>
      </w:ins>
      <w:ins w:id="93" w:author="ghodrati" w:date="2020-06-20T23:50:00Z">
        <w:del w:id="94" w:author="admin" w:date="2020-07-04T04:21:00Z">
          <w:r w:rsidRPr="00325AE4" w:rsidDel="000505F0">
            <w:rPr>
              <w:rFonts w:ascii="Times New Roman" w:hAnsi="Times New Roman" w:cs="B Nazanin"/>
              <w:sz w:val="18"/>
              <w:rtl/>
            </w:rPr>
            <w:delText xml:space="preserve"> (</w:delText>
          </w:r>
        </w:del>
      </w:ins>
      <w:del w:id="95" w:author="ghodrati" w:date="2020-06-20T23:50:00Z">
        <w:r w:rsidRPr="00325AE4" w:rsidDel="000F7B98">
          <w:rPr>
            <w:rFonts w:ascii="Times New Roman" w:hAnsi="Times New Roman" w:cs="B Nazanin" w:hint="cs"/>
            <w:sz w:val="18"/>
            <w:rtl/>
          </w:rPr>
          <w:delText>دیگران(</w:delText>
        </w:r>
      </w:del>
      <w:r w:rsidRPr="00325AE4">
        <w:rPr>
          <w:rFonts w:ascii="Times New Roman" w:hAnsi="Times New Roman" w:cs="B Nazanin" w:hint="cs"/>
          <w:sz w:val="18"/>
          <w:rtl/>
        </w:rPr>
        <w:t>1349</w:t>
      </w:r>
      <w:del w:id="96" w:author="admin" w:date="2020-07-04T04:21:00Z">
        <w:r w:rsidRPr="00325AE4" w:rsidDel="000505F0">
          <w:rPr>
            <w:rFonts w:ascii="Times New Roman" w:hAnsi="Times New Roman" w:cs="B Nazanin" w:hint="cs"/>
            <w:sz w:val="18"/>
            <w:rtl/>
          </w:rPr>
          <w:delText>)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،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97" w:author="admin" w:date="2020-07-04T04:21:00Z">
            <w:rPr>
              <w:rFonts w:cs="B Nazanin" w:hint="cs"/>
              <w:sz w:val="26"/>
              <w:szCs w:val="26"/>
              <w:rtl/>
            </w:rPr>
          </w:rPrChange>
        </w:rPr>
        <w:t>سفرنامه</w:t>
      </w:r>
      <w:r w:rsidRPr="006C49E0">
        <w:rPr>
          <w:rFonts w:ascii="Times New Roman" w:hAnsi="Times New Roman" w:cs="B Nazanin"/>
          <w:i/>
          <w:iCs/>
          <w:sz w:val="18"/>
          <w:rtl/>
          <w:rPrChange w:id="98" w:author="admin" w:date="2020-07-04T04:21:00Z">
            <w:rPr>
              <w:rFonts w:cs="B Nazanin"/>
              <w:sz w:val="26"/>
              <w:szCs w:val="26"/>
              <w:rtl/>
            </w:rPr>
          </w:rPrChange>
        </w:rPr>
        <w:softHyphen/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99" w:author="admin" w:date="2020-07-04T04:21:00Z">
            <w:rPr>
              <w:rFonts w:cs="B Nazanin" w:hint="cs"/>
              <w:sz w:val="26"/>
              <w:szCs w:val="26"/>
              <w:rtl/>
            </w:rPr>
          </w:rPrChange>
        </w:rPr>
        <w:t>های</w:t>
      </w:r>
      <w:r w:rsidRPr="006C49E0">
        <w:rPr>
          <w:rFonts w:ascii="Times New Roman" w:hAnsi="Times New Roman" w:cs="B Nazanin"/>
          <w:i/>
          <w:iCs/>
          <w:sz w:val="18"/>
          <w:rtl/>
          <w:rPrChange w:id="100" w:author="admin" w:date="2020-07-04T04:21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101" w:author="admin" w:date="2020-07-04T04:21:00Z">
            <w:rPr>
              <w:rFonts w:cs="B Nazanin" w:hint="cs"/>
              <w:sz w:val="26"/>
              <w:szCs w:val="26"/>
              <w:rtl/>
            </w:rPr>
          </w:rPrChange>
        </w:rPr>
        <w:t>ونیزیان</w:t>
      </w:r>
      <w:r w:rsidRPr="006C49E0">
        <w:rPr>
          <w:rFonts w:ascii="Times New Roman" w:hAnsi="Times New Roman" w:cs="B Nazanin"/>
          <w:i/>
          <w:iCs/>
          <w:sz w:val="18"/>
          <w:rtl/>
          <w:rPrChange w:id="102" w:author="admin" w:date="2020-07-04T04:21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103" w:author="admin" w:date="2020-07-04T04:21:00Z">
            <w:rPr>
              <w:rFonts w:cs="B Nazanin" w:hint="cs"/>
              <w:sz w:val="26"/>
              <w:szCs w:val="26"/>
              <w:rtl/>
            </w:rPr>
          </w:rPrChange>
        </w:rPr>
        <w:t>در</w:t>
      </w:r>
      <w:r w:rsidRPr="006C49E0">
        <w:rPr>
          <w:rFonts w:ascii="Times New Roman" w:hAnsi="Times New Roman" w:cs="B Nazanin"/>
          <w:i/>
          <w:iCs/>
          <w:sz w:val="18"/>
          <w:rtl/>
          <w:rPrChange w:id="104" w:author="admin" w:date="2020-07-04T04:21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ins w:id="105" w:author="ghodrati" w:date="2020-06-20T23:50:00Z">
        <w:r w:rsidRPr="006C49E0">
          <w:rPr>
            <w:rFonts w:ascii="Times New Roman" w:hAnsi="Times New Roman" w:cs="B Nazanin" w:hint="cs"/>
            <w:i/>
            <w:iCs/>
            <w:sz w:val="18"/>
            <w:rtl/>
            <w:rPrChange w:id="106" w:author="admin" w:date="2020-07-04T04:21:00Z">
              <w:rPr>
                <w:rFonts w:cs="B Nazanin" w:hint="cs"/>
                <w:sz w:val="26"/>
                <w:szCs w:val="26"/>
                <w:rtl/>
              </w:rPr>
            </w:rPrChange>
          </w:rPr>
          <w:t>ایران</w:t>
        </w:r>
        <w:r w:rsidRPr="006C49E0">
          <w:rPr>
            <w:rFonts w:ascii="Times New Roman" w:hAnsi="Times New Roman" w:cs="B Nazanin"/>
            <w:i/>
            <w:iCs/>
            <w:sz w:val="18"/>
            <w:rtl/>
            <w:rPrChange w:id="107" w:author="admin" w:date="2020-07-04T04:21:00Z">
              <w:rPr>
                <w:rFonts w:cs="B Nazanin"/>
                <w:sz w:val="26"/>
                <w:szCs w:val="26"/>
                <w:rtl/>
              </w:rPr>
            </w:rPrChange>
          </w:rPr>
          <w:t xml:space="preserve"> (</w:t>
        </w:r>
      </w:ins>
      <w:del w:id="108" w:author="ghodrati" w:date="2020-06-20T23:50:00Z">
        <w:r w:rsidRPr="006C49E0">
          <w:rPr>
            <w:rFonts w:ascii="Times New Roman" w:hAnsi="Times New Roman" w:cs="B Nazanin" w:hint="cs"/>
            <w:i/>
            <w:iCs/>
            <w:sz w:val="18"/>
            <w:rtl/>
            <w:rPrChange w:id="109" w:author="admin" w:date="2020-07-04T04:21:00Z">
              <w:rPr>
                <w:rFonts w:cs="B Nazanin" w:hint="cs"/>
                <w:sz w:val="26"/>
                <w:szCs w:val="26"/>
                <w:rtl/>
              </w:rPr>
            </w:rPrChange>
          </w:rPr>
          <w:delText>ایران</w:delText>
        </w:r>
        <w:r w:rsidRPr="006C49E0">
          <w:rPr>
            <w:rFonts w:ascii="Times New Roman" w:hAnsi="Times New Roman" w:cs="B Nazanin"/>
            <w:i/>
            <w:iCs/>
            <w:sz w:val="18"/>
            <w:rtl/>
            <w:rPrChange w:id="110" w:author="admin" w:date="2020-07-04T04:21:00Z">
              <w:rPr>
                <w:rFonts w:cs="B Nazanin"/>
                <w:sz w:val="26"/>
                <w:szCs w:val="26"/>
                <w:rtl/>
              </w:rPr>
            </w:rPrChange>
          </w:rPr>
          <w:delText>(</w:delText>
        </w:r>
      </w:del>
      <w:r w:rsidRPr="006C49E0">
        <w:rPr>
          <w:rFonts w:ascii="Times New Roman" w:hAnsi="Times New Roman" w:cs="B Nazanin" w:hint="cs"/>
          <w:i/>
          <w:iCs/>
          <w:sz w:val="18"/>
          <w:rtl/>
          <w:rPrChange w:id="111" w:author="admin" w:date="2020-07-04T04:21:00Z">
            <w:rPr>
              <w:rFonts w:cs="B Nazanin" w:hint="cs"/>
              <w:sz w:val="26"/>
              <w:szCs w:val="26"/>
              <w:rtl/>
            </w:rPr>
          </w:rPrChange>
        </w:rPr>
        <w:t>شش</w:t>
      </w:r>
      <w:r w:rsidRPr="006C49E0">
        <w:rPr>
          <w:rFonts w:ascii="Times New Roman" w:hAnsi="Times New Roman" w:cs="B Nazanin"/>
          <w:i/>
          <w:iCs/>
          <w:sz w:val="18"/>
          <w:rtl/>
          <w:rPrChange w:id="112" w:author="admin" w:date="2020-07-04T04:21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113" w:author="admin" w:date="2020-07-04T04:21:00Z">
            <w:rPr>
              <w:rFonts w:cs="B Nazanin" w:hint="cs"/>
              <w:sz w:val="26"/>
              <w:szCs w:val="26"/>
              <w:rtl/>
            </w:rPr>
          </w:rPrChange>
        </w:rPr>
        <w:t>سفرنامه</w:t>
      </w:r>
      <w:r w:rsidRPr="006C49E0">
        <w:rPr>
          <w:rFonts w:ascii="Times New Roman" w:hAnsi="Times New Roman" w:cs="B Nazanin"/>
          <w:i/>
          <w:iCs/>
          <w:sz w:val="18"/>
          <w:rtl/>
          <w:rPrChange w:id="114" w:author="admin" w:date="2020-07-04T04:21:00Z">
            <w:rPr>
              <w:rFonts w:cs="B Nazanin"/>
              <w:sz w:val="26"/>
              <w:szCs w:val="26"/>
              <w:rtl/>
            </w:rPr>
          </w:rPrChange>
        </w:rPr>
        <w:t>)</w:t>
      </w:r>
      <w:r w:rsidRPr="00325AE4">
        <w:rPr>
          <w:rFonts w:ascii="Times New Roman" w:hAnsi="Times New Roman" w:cs="B Nazanin" w:hint="cs"/>
          <w:sz w:val="18"/>
          <w:rtl/>
        </w:rPr>
        <w:t>، ترجمه</w:t>
      </w:r>
      <w:ins w:id="115" w:author="admin" w:date="2020-07-04T04:21:00Z">
        <w:r w:rsidRPr="00325AE4">
          <w:rPr>
            <w:rFonts w:ascii="Times New Roman" w:hAnsi="Times New Roman" w:cs="B Nazanin" w:hint="cs"/>
            <w:sz w:val="18"/>
            <w:rtl/>
          </w:rPr>
          <w:t>:</w:t>
        </w:r>
      </w:ins>
      <w:r w:rsidRPr="00325AE4">
        <w:rPr>
          <w:rFonts w:ascii="Times New Roman" w:hAnsi="Times New Roman" w:cs="B Nazanin"/>
          <w:sz w:val="18"/>
          <w:rtl/>
        </w:rPr>
        <w:softHyphen/>
      </w:r>
      <w:del w:id="116" w:author="ghodrati" w:date="2020-06-21T00:01:00Z">
        <w:r w:rsidRPr="00325AE4" w:rsidDel="0092788D">
          <w:rPr>
            <w:rFonts w:ascii="Times New Roman" w:hAnsi="Times New Roman" w:cs="B Nazanin" w:hint="cs"/>
            <w:sz w:val="18"/>
            <w:rtl/>
          </w:rPr>
          <w:delText>ی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 منوچهر امیری، تهران</w:t>
      </w:r>
      <w:del w:id="117" w:author="admin" w:date="2020-07-04T04:21:00Z">
        <w:r w:rsidRPr="00325AE4" w:rsidDel="000505F0">
          <w:rPr>
            <w:rFonts w:ascii="Times New Roman" w:hAnsi="Times New Roman" w:cs="B Nazanin" w:hint="cs"/>
            <w:sz w:val="18"/>
            <w:rtl/>
          </w:rPr>
          <w:delText xml:space="preserve">، </w:delText>
        </w:r>
      </w:del>
      <w:ins w:id="118" w:author="admin" w:date="2020-07-04T04:21:00Z">
        <w:r w:rsidRPr="00325AE4">
          <w:rPr>
            <w:rFonts w:ascii="Times New Roman" w:hAnsi="Times New Roman" w:cs="B Nazanin" w:hint="cs"/>
            <w:sz w:val="18"/>
            <w:rtl/>
          </w:rPr>
          <w:t xml:space="preserve">: </w:t>
        </w:r>
      </w:ins>
      <w:r w:rsidRPr="00325AE4">
        <w:rPr>
          <w:rFonts w:ascii="Times New Roman" w:hAnsi="Times New Roman" w:cs="B Nazanin" w:hint="cs"/>
          <w:sz w:val="18"/>
          <w:rtl/>
        </w:rPr>
        <w:t>خوارزمی.</w:t>
      </w:r>
      <w:del w:id="119" w:author="ghodrati" w:date="2020-06-20T23:50:00Z">
        <w:r w:rsidRPr="00325AE4" w:rsidDel="000F7B98">
          <w:rPr>
            <w:rFonts w:ascii="Times New Roman" w:hAnsi="Times New Roman" w:cs="B Nazanin" w:hint="cs"/>
            <w:sz w:val="18"/>
            <w:rtl/>
          </w:rPr>
          <w:delText xml:space="preserve"> </w:delText>
        </w:r>
      </w:del>
    </w:p>
    <w:p w:rsidR="00536D57" w:rsidRPr="00325AE4" w:rsidRDefault="00536D57" w:rsidP="00536D57">
      <w:pPr>
        <w:spacing w:after="0" w:line="240" w:lineRule="auto"/>
        <w:ind w:left="340"/>
        <w:jc w:val="lowKashida"/>
        <w:rPr>
          <w:rFonts w:ascii="Times New Roman" w:hAnsi="Times New Roman" w:cs="B Nazanin"/>
          <w:sz w:val="18"/>
          <w:rtl/>
        </w:rPr>
      </w:pPr>
      <w:r w:rsidRPr="00325AE4">
        <w:rPr>
          <w:rFonts w:ascii="Times New Roman" w:hAnsi="Times New Roman" w:cs="B Nazanin" w:hint="cs"/>
          <w:sz w:val="18"/>
          <w:rtl/>
        </w:rPr>
        <w:t xml:space="preserve">بارتولد، واسیلی </w:t>
      </w:r>
      <w:ins w:id="120" w:author="ghodrati" w:date="2020-06-20T23:50:00Z">
        <w:r w:rsidRPr="00325AE4">
          <w:rPr>
            <w:rFonts w:ascii="Times New Roman" w:hAnsi="Times New Roman" w:cs="B Nazanin" w:hint="cs"/>
            <w:sz w:val="18"/>
            <w:rtl/>
          </w:rPr>
          <w:t>ولادیمیروویچ</w:t>
        </w:r>
      </w:ins>
      <w:ins w:id="121" w:author="admin" w:date="2020-07-04T04:21:00Z">
        <w:r w:rsidRPr="00325AE4">
          <w:rPr>
            <w:rFonts w:ascii="Times New Roman" w:hAnsi="Times New Roman" w:cs="B Nazanin" w:hint="cs"/>
            <w:sz w:val="18"/>
            <w:rtl/>
          </w:rPr>
          <w:t xml:space="preserve">، </w:t>
        </w:r>
      </w:ins>
      <w:ins w:id="122" w:author="ghodrati" w:date="2020-06-20T23:50:00Z">
        <w:del w:id="123" w:author="admin" w:date="2020-07-04T04:21:00Z">
          <w:r w:rsidRPr="00325AE4" w:rsidDel="000505F0">
            <w:rPr>
              <w:rFonts w:ascii="Times New Roman" w:hAnsi="Times New Roman" w:cs="B Nazanin"/>
              <w:sz w:val="18"/>
              <w:rtl/>
            </w:rPr>
            <w:delText xml:space="preserve"> (</w:delText>
          </w:r>
        </w:del>
      </w:ins>
      <w:del w:id="124" w:author="ghodrati" w:date="2020-06-20T23:50:00Z">
        <w:r w:rsidRPr="00325AE4" w:rsidDel="000F7B98">
          <w:rPr>
            <w:rFonts w:ascii="Times New Roman" w:hAnsi="Times New Roman" w:cs="B Nazanin" w:hint="cs"/>
            <w:sz w:val="18"/>
            <w:rtl/>
          </w:rPr>
          <w:delText>ولادیمیروویچ(</w:delText>
        </w:r>
      </w:del>
      <w:r w:rsidRPr="00325AE4">
        <w:rPr>
          <w:rFonts w:ascii="Times New Roman" w:hAnsi="Times New Roman" w:cs="B Nazanin" w:hint="cs"/>
          <w:sz w:val="18"/>
          <w:rtl/>
        </w:rPr>
        <w:t>1375</w:t>
      </w:r>
      <w:del w:id="125" w:author="admin" w:date="2020-07-04T04:21:00Z">
        <w:r w:rsidRPr="00325AE4" w:rsidDel="000505F0">
          <w:rPr>
            <w:rFonts w:ascii="Times New Roman" w:hAnsi="Times New Roman" w:cs="B Nazanin" w:hint="cs"/>
            <w:sz w:val="18"/>
            <w:rtl/>
          </w:rPr>
          <w:delText>)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،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126" w:author="admin" w:date="2020-07-04T04:21:00Z">
            <w:rPr>
              <w:rFonts w:cs="B Nazanin" w:hint="cs"/>
              <w:sz w:val="26"/>
              <w:szCs w:val="26"/>
              <w:rtl/>
            </w:rPr>
          </w:rPrChange>
        </w:rPr>
        <w:t>جایگاه</w:t>
      </w:r>
      <w:r w:rsidRPr="006C49E0">
        <w:rPr>
          <w:rFonts w:ascii="Times New Roman" w:hAnsi="Times New Roman" w:cs="B Nazanin"/>
          <w:i/>
          <w:iCs/>
          <w:sz w:val="18"/>
          <w:rtl/>
          <w:rPrChange w:id="127" w:author="admin" w:date="2020-07-04T04:21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128" w:author="admin" w:date="2020-07-04T04:21:00Z">
            <w:rPr>
              <w:rFonts w:cs="B Nazanin" w:hint="cs"/>
              <w:sz w:val="26"/>
              <w:szCs w:val="26"/>
              <w:rtl/>
            </w:rPr>
          </w:rPrChange>
        </w:rPr>
        <w:t>مناطق</w:t>
      </w:r>
      <w:r w:rsidRPr="006C49E0">
        <w:rPr>
          <w:rFonts w:ascii="Times New Roman" w:hAnsi="Times New Roman" w:cs="B Nazanin"/>
          <w:i/>
          <w:iCs/>
          <w:sz w:val="18"/>
          <w:rtl/>
          <w:rPrChange w:id="129" w:author="admin" w:date="2020-07-04T04:21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130" w:author="admin" w:date="2020-07-04T04:21:00Z">
            <w:rPr>
              <w:rFonts w:cs="B Nazanin" w:hint="cs"/>
              <w:sz w:val="26"/>
              <w:szCs w:val="26"/>
              <w:rtl/>
            </w:rPr>
          </w:rPrChange>
        </w:rPr>
        <w:t>اطراف</w:t>
      </w:r>
      <w:r w:rsidRPr="006C49E0">
        <w:rPr>
          <w:rFonts w:ascii="Times New Roman" w:hAnsi="Times New Roman" w:cs="B Nazanin"/>
          <w:i/>
          <w:iCs/>
          <w:sz w:val="18"/>
          <w:rtl/>
          <w:rPrChange w:id="131" w:author="admin" w:date="2020-07-04T04:21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132" w:author="admin" w:date="2020-07-04T04:21:00Z">
            <w:rPr>
              <w:rFonts w:cs="B Nazanin" w:hint="cs"/>
              <w:sz w:val="26"/>
              <w:szCs w:val="26"/>
              <w:rtl/>
            </w:rPr>
          </w:rPrChange>
        </w:rPr>
        <w:t>دریای</w:t>
      </w:r>
      <w:r w:rsidRPr="006C49E0">
        <w:rPr>
          <w:rFonts w:ascii="Times New Roman" w:hAnsi="Times New Roman" w:cs="B Nazanin"/>
          <w:i/>
          <w:iCs/>
          <w:sz w:val="18"/>
          <w:rtl/>
          <w:rPrChange w:id="133" w:author="admin" w:date="2020-07-04T04:21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134" w:author="admin" w:date="2020-07-04T04:21:00Z">
            <w:rPr>
              <w:rFonts w:cs="B Nazanin" w:hint="cs"/>
              <w:sz w:val="26"/>
              <w:szCs w:val="26"/>
              <w:rtl/>
            </w:rPr>
          </w:rPrChange>
        </w:rPr>
        <w:t>خزر</w:t>
      </w:r>
      <w:r w:rsidRPr="006C49E0">
        <w:rPr>
          <w:rFonts w:ascii="Times New Roman" w:hAnsi="Times New Roman" w:cs="B Nazanin"/>
          <w:i/>
          <w:iCs/>
          <w:sz w:val="18"/>
          <w:rtl/>
          <w:rPrChange w:id="135" w:author="admin" w:date="2020-07-04T04:21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136" w:author="admin" w:date="2020-07-04T04:21:00Z">
            <w:rPr>
              <w:rFonts w:cs="B Nazanin" w:hint="cs"/>
              <w:sz w:val="26"/>
              <w:szCs w:val="26"/>
              <w:rtl/>
            </w:rPr>
          </w:rPrChange>
        </w:rPr>
        <w:t>در</w:t>
      </w:r>
      <w:r w:rsidRPr="006C49E0">
        <w:rPr>
          <w:rFonts w:ascii="Times New Roman" w:hAnsi="Times New Roman" w:cs="B Nazanin"/>
          <w:i/>
          <w:iCs/>
          <w:sz w:val="18"/>
          <w:rtl/>
          <w:rPrChange w:id="137" w:author="admin" w:date="2020-07-04T04:21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138" w:author="admin" w:date="2020-07-04T04:21:00Z">
            <w:rPr>
              <w:rFonts w:cs="B Nazanin" w:hint="cs"/>
              <w:sz w:val="26"/>
              <w:szCs w:val="26"/>
              <w:rtl/>
            </w:rPr>
          </w:rPrChange>
        </w:rPr>
        <w:t>تاریخ</w:t>
      </w:r>
      <w:r w:rsidRPr="006C49E0">
        <w:rPr>
          <w:rFonts w:ascii="Times New Roman" w:hAnsi="Times New Roman" w:cs="B Nazanin"/>
          <w:i/>
          <w:iCs/>
          <w:sz w:val="18"/>
          <w:rtl/>
          <w:rPrChange w:id="139" w:author="admin" w:date="2020-07-04T04:21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140" w:author="admin" w:date="2020-07-04T04:21:00Z">
            <w:rPr>
              <w:rFonts w:cs="B Nazanin" w:hint="cs"/>
              <w:sz w:val="26"/>
              <w:szCs w:val="26"/>
              <w:rtl/>
            </w:rPr>
          </w:rPrChange>
        </w:rPr>
        <w:t>جهان</w:t>
      </w:r>
      <w:r w:rsidRPr="006C49E0">
        <w:rPr>
          <w:rFonts w:ascii="Times New Roman" w:hAnsi="Times New Roman" w:cs="B Nazanin"/>
          <w:i/>
          <w:iCs/>
          <w:sz w:val="18"/>
          <w:rtl/>
          <w:rPrChange w:id="141" w:author="admin" w:date="2020-07-04T04:21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142" w:author="admin" w:date="2020-07-04T04:21:00Z">
            <w:rPr>
              <w:rFonts w:cs="B Nazanin" w:hint="cs"/>
              <w:sz w:val="26"/>
              <w:szCs w:val="26"/>
              <w:rtl/>
            </w:rPr>
          </w:rPrChange>
        </w:rPr>
        <w:t>اسلام</w:t>
      </w:r>
      <w:r w:rsidRPr="00325AE4">
        <w:rPr>
          <w:rFonts w:ascii="Times New Roman" w:hAnsi="Times New Roman" w:cs="B Nazanin" w:hint="cs"/>
          <w:sz w:val="18"/>
          <w:rtl/>
        </w:rPr>
        <w:t>، ترجمه</w:t>
      </w:r>
      <w:r w:rsidRPr="00325AE4">
        <w:rPr>
          <w:rFonts w:ascii="Times New Roman" w:hAnsi="Times New Roman" w:cs="B Nazanin"/>
          <w:sz w:val="18"/>
          <w:rtl/>
        </w:rPr>
        <w:softHyphen/>
      </w:r>
      <w:ins w:id="143" w:author="admin" w:date="2020-07-04T04:21:00Z">
        <w:r w:rsidRPr="00325AE4">
          <w:rPr>
            <w:rFonts w:ascii="Times New Roman" w:hAnsi="Times New Roman" w:cs="B Nazanin" w:hint="cs"/>
            <w:sz w:val="18"/>
            <w:rtl/>
          </w:rPr>
          <w:t>:</w:t>
        </w:r>
      </w:ins>
      <w:del w:id="144" w:author="ghodrati" w:date="2020-06-21T00:01:00Z">
        <w:r w:rsidRPr="00325AE4" w:rsidDel="0092788D">
          <w:rPr>
            <w:rFonts w:ascii="Times New Roman" w:hAnsi="Times New Roman" w:cs="B Nazanin" w:hint="cs"/>
            <w:sz w:val="18"/>
            <w:rtl/>
          </w:rPr>
          <w:delText>ی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 لیلا ربن شه، تهران</w:t>
      </w:r>
      <w:ins w:id="145" w:author="admin" w:date="2020-07-04T04:21:00Z">
        <w:r w:rsidRPr="00325AE4">
          <w:rPr>
            <w:rFonts w:ascii="Times New Roman" w:hAnsi="Times New Roman" w:cs="B Nazanin" w:hint="cs"/>
            <w:sz w:val="18"/>
            <w:rtl/>
          </w:rPr>
          <w:t>:</w:t>
        </w:r>
      </w:ins>
      <w:del w:id="146" w:author="admin" w:date="2020-07-04T04:21:00Z">
        <w:r w:rsidRPr="00325AE4" w:rsidDel="000505F0">
          <w:rPr>
            <w:rFonts w:ascii="Times New Roman" w:hAnsi="Times New Roman" w:cs="B Nazanin" w:hint="cs"/>
            <w:sz w:val="18"/>
            <w:rtl/>
          </w:rPr>
          <w:delText>،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 پژوهشگاه علوم انسانی و مطالعات فرهنگی.</w:t>
      </w:r>
    </w:p>
    <w:p w:rsidR="00536D57" w:rsidRPr="00325AE4" w:rsidRDefault="00536D57" w:rsidP="00536D57">
      <w:pPr>
        <w:spacing w:after="0" w:line="240" w:lineRule="auto"/>
        <w:ind w:left="340"/>
        <w:jc w:val="lowKashida"/>
        <w:rPr>
          <w:rFonts w:ascii="Times New Roman" w:hAnsi="Times New Roman" w:cs="B Nazanin"/>
          <w:sz w:val="18"/>
          <w:rtl/>
        </w:rPr>
      </w:pPr>
      <w:ins w:id="147" w:author="admin" w:date="2020-07-04T18:24:00Z">
        <w:r w:rsidRPr="00325AE4">
          <w:rPr>
            <w:rFonts w:ascii="Times New Roman" w:hAnsi="Times New Roman" w:cs="B Nazanin" w:hint="cs"/>
            <w:sz w:val="18"/>
            <w:rtl/>
          </w:rPr>
          <w:t>بیات</w:t>
        </w:r>
      </w:ins>
      <w:del w:id="148" w:author="admin" w:date="2020-07-04T18:24:00Z">
        <w:r w:rsidRPr="00325AE4" w:rsidDel="00E35ECC">
          <w:rPr>
            <w:rFonts w:ascii="Times New Roman" w:hAnsi="Times New Roman" w:cs="B Nazanin" w:hint="cs"/>
            <w:sz w:val="18"/>
            <w:rtl/>
          </w:rPr>
          <w:delText>بیات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، </w:t>
      </w:r>
      <w:ins w:id="149" w:author="ghodrati" w:date="2020-06-20T23:24:00Z">
        <w:r w:rsidRPr="00325AE4">
          <w:rPr>
            <w:rFonts w:ascii="Times New Roman" w:hAnsi="Times New Roman" w:cs="B Nazanin" w:hint="cs"/>
            <w:sz w:val="18"/>
            <w:rtl/>
          </w:rPr>
          <w:t>عزیز</w:t>
        </w:r>
        <w:del w:id="150" w:author="admin" w:date="2020-07-04T04:22:00Z">
          <w:r w:rsidRPr="00325AE4" w:rsidDel="000505F0">
            <w:rPr>
              <w:rFonts w:ascii="Times New Roman" w:hAnsi="Times New Roman" w:cs="B Nazanin"/>
              <w:sz w:val="18"/>
              <w:rtl/>
            </w:rPr>
            <w:delText xml:space="preserve"> </w:delText>
          </w:r>
        </w:del>
      </w:ins>
      <w:ins w:id="151" w:author="ghodrati" w:date="2020-06-20T23:50:00Z">
        <w:r w:rsidRPr="00325AE4">
          <w:rPr>
            <w:rFonts w:ascii="Times New Roman" w:hAnsi="Times New Roman" w:cs="B Nazanin" w:hint="cs"/>
            <w:sz w:val="18"/>
            <w:rtl/>
          </w:rPr>
          <w:t>الله</w:t>
        </w:r>
      </w:ins>
      <w:ins w:id="152" w:author="admin" w:date="2020-07-04T04:22:00Z">
        <w:r w:rsidRPr="00325AE4">
          <w:rPr>
            <w:rFonts w:ascii="Times New Roman" w:hAnsi="Times New Roman" w:cs="B Nazanin" w:hint="cs"/>
            <w:sz w:val="18"/>
            <w:rtl/>
          </w:rPr>
          <w:t xml:space="preserve">، </w:t>
        </w:r>
      </w:ins>
      <w:ins w:id="153" w:author="ghodrati" w:date="2020-06-20T23:50:00Z">
        <w:del w:id="154" w:author="admin" w:date="2020-07-04T04:21:00Z">
          <w:r w:rsidRPr="00325AE4" w:rsidDel="000505F0">
            <w:rPr>
              <w:rFonts w:ascii="Times New Roman" w:hAnsi="Times New Roman" w:cs="B Nazanin"/>
              <w:sz w:val="18"/>
              <w:rtl/>
            </w:rPr>
            <w:delText xml:space="preserve"> (</w:delText>
          </w:r>
        </w:del>
      </w:ins>
      <w:del w:id="155" w:author="ghodrati" w:date="2020-06-20T23:24:00Z">
        <w:r w:rsidRPr="00325AE4" w:rsidDel="00A47997">
          <w:rPr>
            <w:rFonts w:ascii="Times New Roman" w:hAnsi="Times New Roman" w:cs="B Nazanin" w:hint="cs"/>
            <w:sz w:val="18"/>
            <w:rtl/>
          </w:rPr>
          <w:delText>عزیزالله</w:delText>
        </w:r>
      </w:del>
      <w:del w:id="156" w:author="ghodrati" w:date="2020-06-20T23:50:00Z">
        <w:r w:rsidRPr="00325AE4" w:rsidDel="000F7B98">
          <w:rPr>
            <w:rFonts w:ascii="Times New Roman" w:hAnsi="Times New Roman" w:cs="B Nazanin" w:hint="cs"/>
            <w:sz w:val="18"/>
            <w:rtl/>
          </w:rPr>
          <w:delText>(</w:delText>
        </w:r>
      </w:del>
      <w:r w:rsidRPr="00325AE4">
        <w:rPr>
          <w:rFonts w:ascii="Times New Roman" w:hAnsi="Times New Roman" w:cs="B Nazanin" w:hint="cs"/>
          <w:sz w:val="18"/>
          <w:rtl/>
        </w:rPr>
        <w:t>1373</w:t>
      </w:r>
      <w:del w:id="157" w:author="admin" w:date="2020-07-04T04:22:00Z">
        <w:r w:rsidRPr="00325AE4" w:rsidDel="000505F0">
          <w:rPr>
            <w:rFonts w:ascii="Times New Roman" w:hAnsi="Times New Roman" w:cs="B Nazanin" w:hint="cs"/>
            <w:sz w:val="18"/>
            <w:rtl/>
          </w:rPr>
          <w:delText>)</w:delText>
        </w:r>
      </w:del>
      <w:r w:rsidRPr="00325AE4">
        <w:rPr>
          <w:rFonts w:ascii="Times New Roman" w:hAnsi="Times New Roman" w:cs="B Nazanin" w:hint="cs"/>
          <w:sz w:val="18"/>
          <w:rtl/>
        </w:rPr>
        <w:t>،</w:t>
      </w:r>
      <w:ins w:id="158" w:author="ghodrati" w:date="2020-06-20T23:50:00Z">
        <w:r w:rsidRPr="00325AE4">
          <w:rPr>
            <w:rFonts w:ascii="Times New Roman" w:hAnsi="Times New Roman" w:cs="B Nazanin" w:hint="cs"/>
            <w:sz w:val="18"/>
            <w:rtl/>
          </w:rPr>
          <w:t xml:space="preserve"> </w:t>
        </w:r>
      </w:ins>
      <w:r w:rsidRPr="006C49E0">
        <w:rPr>
          <w:rFonts w:ascii="Times New Roman" w:hAnsi="Times New Roman" w:cs="B Nazanin" w:hint="cs"/>
          <w:i/>
          <w:iCs/>
          <w:sz w:val="18"/>
          <w:rtl/>
          <w:rPrChange w:id="159" w:author="admin" w:date="2020-07-04T04:22:00Z">
            <w:rPr>
              <w:rFonts w:cs="B Nazanin" w:hint="cs"/>
              <w:sz w:val="26"/>
              <w:szCs w:val="26"/>
              <w:rtl/>
            </w:rPr>
          </w:rPrChange>
        </w:rPr>
        <w:t>کلیات</w:t>
      </w:r>
      <w:r w:rsidRPr="006C49E0">
        <w:rPr>
          <w:rFonts w:ascii="Times New Roman" w:hAnsi="Times New Roman" w:cs="B Nazanin"/>
          <w:i/>
          <w:iCs/>
          <w:sz w:val="18"/>
          <w:rtl/>
          <w:rPrChange w:id="160" w:author="admin" w:date="2020-07-04T04:22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161" w:author="admin" w:date="2020-07-04T04:22:00Z">
            <w:rPr>
              <w:rFonts w:cs="B Nazanin" w:hint="cs"/>
              <w:sz w:val="26"/>
              <w:szCs w:val="26"/>
              <w:rtl/>
            </w:rPr>
          </w:rPrChange>
        </w:rPr>
        <w:t>جغرافیای</w:t>
      </w:r>
      <w:r w:rsidRPr="006C49E0">
        <w:rPr>
          <w:rFonts w:ascii="Times New Roman" w:hAnsi="Times New Roman" w:cs="B Nazanin"/>
          <w:i/>
          <w:iCs/>
          <w:sz w:val="18"/>
          <w:rtl/>
          <w:rPrChange w:id="162" w:author="admin" w:date="2020-07-04T04:22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163" w:author="admin" w:date="2020-07-04T04:22:00Z">
            <w:rPr>
              <w:rFonts w:cs="B Nazanin" w:hint="cs"/>
              <w:sz w:val="26"/>
              <w:szCs w:val="26"/>
              <w:rtl/>
            </w:rPr>
          </w:rPrChange>
        </w:rPr>
        <w:t>طبیعی</w:t>
      </w:r>
      <w:r w:rsidRPr="006C49E0">
        <w:rPr>
          <w:rFonts w:ascii="Times New Roman" w:hAnsi="Times New Roman" w:cs="B Nazanin"/>
          <w:i/>
          <w:iCs/>
          <w:sz w:val="18"/>
          <w:rtl/>
          <w:rPrChange w:id="164" w:author="admin" w:date="2020-07-04T04:22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165" w:author="admin" w:date="2020-07-04T04:22:00Z">
            <w:rPr>
              <w:rFonts w:cs="B Nazanin" w:hint="cs"/>
              <w:sz w:val="26"/>
              <w:szCs w:val="26"/>
              <w:rtl/>
            </w:rPr>
          </w:rPrChange>
        </w:rPr>
        <w:t>و</w:t>
      </w:r>
      <w:r w:rsidRPr="006C49E0">
        <w:rPr>
          <w:rFonts w:ascii="Times New Roman" w:hAnsi="Times New Roman" w:cs="B Nazanin"/>
          <w:i/>
          <w:iCs/>
          <w:sz w:val="18"/>
          <w:rtl/>
          <w:rPrChange w:id="166" w:author="admin" w:date="2020-07-04T04:22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167" w:author="admin" w:date="2020-07-04T04:22:00Z">
            <w:rPr>
              <w:rFonts w:cs="B Nazanin" w:hint="cs"/>
              <w:sz w:val="26"/>
              <w:szCs w:val="26"/>
              <w:rtl/>
            </w:rPr>
          </w:rPrChange>
        </w:rPr>
        <w:t>تاریخی</w:t>
      </w:r>
      <w:r w:rsidRPr="006C49E0">
        <w:rPr>
          <w:rFonts w:ascii="Times New Roman" w:hAnsi="Times New Roman" w:cs="B Nazanin"/>
          <w:i/>
          <w:iCs/>
          <w:sz w:val="18"/>
          <w:rtl/>
          <w:rPrChange w:id="168" w:author="admin" w:date="2020-07-04T04:22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169" w:author="admin" w:date="2020-07-04T04:22:00Z">
            <w:rPr>
              <w:rFonts w:cs="B Nazanin" w:hint="cs"/>
              <w:sz w:val="26"/>
              <w:szCs w:val="26"/>
              <w:rtl/>
            </w:rPr>
          </w:rPrChange>
        </w:rPr>
        <w:t>ایران</w:t>
      </w:r>
      <w:r w:rsidRPr="00325AE4">
        <w:rPr>
          <w:rFonts w:ascii="Times New Roman" w:hAnsi="Times New Roman" w:cs="B Nazanin" w:hint="cs"/>
          <w:sz w:val="18"/>
          <w:rtl/>
        </w:rPr>
        <w:t>، تهران</w:t>
      </w:r>
      <w:ins w:id="170" w:author="admin" w:date="2020-07-04T04:22:00Z">
        <w:r w:rsidRPr="00325AE4">
          <w:rPr>
            <w:rFonts w:ascii="Times New Roman" w:hAnsi="Times New Roman" w:cs="B Nazanin" w:hint="cs"/>
            <w:sz w:val="18"/>
            <w:rtl/>
          </w:rPr>
          <w:t>:</w:t>
        </w:r>
      </w:ins>
      <w:del w:id="171" w:author="admin" w:date="2020-07-04T04:22:00Z">
        <w:r w:rsidRPr="00325AE4" w:rsidDel="000505F0">
          <w:rPr>
            <w:rFonts w:ascii="Times New Roman" w:hAnsi="Times New Roman" w:cs="B Nazanin" w:hint="cs"/>
            <w:sz w:val="18"/>
            <w:rtl/>
          </w:rPr>
          <w:delText>،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 امیرکبیر.</w:t>
      </w:r>
    </w:p>
    <w:p w:rsidR="00536D57" w:rsidRPr="00325AE4" w:rsidRDefault="00536D57" w:rsidP="00536D57">
      <w:pPr>
        <w:spacing w:after="0" w:line="240" w:lineRule="auto"/>
        <w:ind w:left="340"/>
        <w:jc w:val="lowKashida"/>
        <w:rPr>
          <w:rFonts w:ascii="Times New Roman" w:hAnsi="Times New Roman" w:cs="B Nazanin"/>
          <w:sz w:val="18"/>
          <w:rtl/>
        </w:rPr>
      </w:pPr>
      <w:r w:rsidRPr="00325AE4">
        <w:rPr>
          <w:rFonts w:ascii="Times New Roman" w:hAnsi="Times New Roman" w:cs="B Nazanin" w:hint="cs"/>
          <w:sz w:val="18"/>
          <w:rtl/>
        </w:rPr>
        <w:t xml:space="preserve">تکتاندر، ژرژ، </w:t>
      </w:r>
      <w:ins w:id="172" w:author="ghodrati" w:date="2020-06-20T23:50:00Z">
        <w:r w:rsidRPr="00325AE4">
          <w:rPr>
            <w:rFonts w:ascii="Times New Roman" w:hAnsi="Times New Roman" w:cs="B Nazanin" w:hint="cs"/>
            <w:sz w:val="18"/>
            <w:rtl/>
          </w:rPr>
          <w:t>ایتریرسیکوم</w:t>
        </w:r>
      </w:ins>
      <w:ins w:id="173" w:author="admin" w:date="2020-07-04T04:22:00Z">
        <w:r w:rsidRPr="00325AE4">
          <w:rPr>
            <w:rFonts w:ascii="Times New Roman" w:hAnsi="Times New Roman" w:cs="B Nazanin" w:hint="cs"/>
            <w:sz w:val="18"/>
            <w:rtl/>
          </w:rPr>
          <w:t xml:space="preserve">، </w:t>
        </w:r>
      </w:ins>
      <w:ins w:id="174" w:author="ghodrati" w:date="2020-06-20T23:50:00Z">
        <w:del w:id="175" w:author="admin" w:date="2020-07-04T04:22:00Z">
          <w:r w:rsidRPr="00325AE4" w:rsidDel="000505F0">
            <w:rPr>
              <w:rFonts w:ascii="Times New Roman" w:hAnsi="Times New Roman" w:cs="B Nazanin"/>
              <w:sz w:val="18"/>
              <w:rtl/>
            </w:rPr>
            <w:delText xml:space="preserve"> (</w:delText>
          </w:r>
        </w:del>
      </w:ins>
      <w:del w:id="176" w:author="ghodrati" w:date="2020-06-20T23:50:00Z">
        <w:r w:rsidRPr="00325AE4" w:rsidDel="000F7B98">
          <w:rPr>
            <w:rFonts w:ascii="Times New Roman" w:hAnsi="Times New Roman" w:cs="B Nazanin" w:hint="cs"/>
            <w:sz w:val="18"/>
            <w:rtl/>
          </w:rPr>
          <w:delText>ایتریرسیکوم(</w:delText>
        </w:r>
      </w:del>
      <w:r w:rsidRPr="00325AE4">
        <w:rPr>
          <w:rFonts w:ascii="Times New Roman" w:hAnsi="Times New Roman" w:cs="B Nazanin" w:hint="cs"/>
          <w:sz w:val="18"/>
          <w:rtl/>
        </w:rPr>
        <w:t>1351</w:t>
      </w:r>
      <w:del w:id="177" w:author="admin" w:date="2020-07-04T04:22:00Z">
        <w:r w:rsidRPr="00325AE4" w:rsidDel="000505F0">
          <w:rPr>
            <w:rFonts w:ascii="Times New Roman" w:hAnsi="Times New Roman" w:cs="B Nazanin" w:hint="cs"/>
            <w:sz w:val="18"/>
            <w:rtl/>
          </w:rPr>
          <w:delText>)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،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178" w:author="admin" w:date="2020-07-04T04:22:00Z">
            <w:rPr>
              <w:rFonts w:cs="B Nazanin" w:hint="cs"/>
              <w:sz w:val="26"/>
              <w:szCs w:val="26"/>
              <w:rtl/>
            </w:rPr>
          </w:rPrChange>
        </w:rPr>
        <w:t>گزارش</w:t>
      </w:r>
      <w:r w:rsidRPr="006C49E0">
        <w:rPr>
          <w:rFonts w:ascii="Times New Roman" w:hAnsi="Times New Roman" w:cs="B Nazanin"/>
          <w:i/>
          <w:iCs/>
          <w:sz w:val="18"/>
          <w:rtl/>
          <w:rPrChange w:id="179" w:author="admin" w:date="2020-07-04T04:22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180" w:author="admin" w:date="2020-07-04T04:22:00Z">
            <w:rPr>
              <w:rFonts w:cs="B Nazanin" w:hint="cs"/>
              <w:sz w:val="26"/>
              <w:szCs w:val="26"/>
              <w:rtl/>
            </w:rPr>
          </w:rPrChange>
        </w:rPr>
        <w:t>سفارتی</w:t>
      </w:r>
      <w:r w:rsidRPr="006C49E0">
        <w:rPr>
          <w:rFonts w:ascii="Times New Roman" w:hAnsi="Times New Roman" w:cs="B Nazanin"/>
          <w:i/>
          <w:iCs/>
          <w:sz w:val="18"/>
          <w:rtl/>
          <w:rPrChange w:id="181" w:author="admin" w:date="2020-07-04T04:22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182" w:author="admin" w:date="2020-07-04T04:22:00Z">
            <w:rPr>
              <w:rFonts w:cs="B Nazanin" w:hint="cs"/>
              <w:sz w:val="26"/>
              <w:szCs w:val="26"/>
              <w:rtl/>
            </w:rPr>
          </w:rPrChange>
        </w:rPr>
        <w:t>به</w:t>
      </w:r>
      <w:r w:rsidRPr="006C49E0">
        <w:rPr>
          <w:rFonts w:ascii="Times New Roman" w:hAnsi="Times New Roman" w:cs="B Nazanin"/>
          <w:i/>
          <w:iCs/>
          <w:sz w:val="18"/>
          <w:rtl/>
          <w:rPrChange w:id="183" w:author="admin" w:date="2020-07-04T04:22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184" w:author="admin" w:date="2020-07-04T04:22:00Z">
            <w:rPr>
              <w:rFonts w:cs="B Nazanin" w:hint="cs"/>
              <w:sz w:val="26"/>
              <w:szCs w:val="26"/>
              <w:rtl/>
            </w:rPr>
          </w:rPrChange>
        </w:rPr>
        <w:t>دربار</w:t>
      </w:r>
      <w:r w:rsidRPr="006C49E0">
        <w:rPr>
          <w:rFonts w:ascii="Times New Roman" w:hAnsi="Times New Roman" w:cs="B Nazanin"/>
          <w:i/>
          <w:iCs/>
          <w:sz w:val="18"/>
          <w:rtl/>
          <w:rPrChange w:id="185" w:author="admin" w:date="2020-07-04T04:22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186" w:author="admin" w:date="2020-07-04T04:22:00Z">
            <w:rPr>
              <w:rFonts w:cs="B Nazanin" w:hint="cs"/>
              <w:sz w:val="26"/>
              <w:szCs w:val="26"/>
              <w:rtl/>
            </w:rPr>
          </w:rPrChange>
        </w:rPr>
        <w:t>شاه</w:t>
      </w:r>
      <w:r w:rsidRPr="006C49E0">
        <w:rPr>
          <w:rFonts w:ascii="Times New Roman" w:hAnsi="Times New Roman" w:cs="B Nazanin"/>
          <w:i/>
          <w:iCs/>
          <w:sz w:val="18"/>
          <w:rtl/>
          <w:rPrChange w:id="187" w:author="admin" w:date="2020-07-04T04:22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188" w:author="admin" w:date="2020-07-04T04:22:00Z">
            <w:rPr>
              <w:rFonts w:cs="B Nazanin" w:hint="cs"/>
              <w:sz w:val="26"/>
              <w:szCs w:val="26"/>
              <w:rtl/>
            </w:rPr>
          </w:rPrChange>
        </w:rPr>
        <w:t>عباس</w:t>
      </w:r>
      <w:r w:rsidRPr="006C49E0">
        <w:rPr>
          <w:rFonts w:ascii="Times New Roman" w:hAnsi="Times New Roman" w:cs="B Nazanin"/>
          <w:i/>
          <w:iCs/>
          <w:sz w:val="18"/>
          <w:rtl/>
          <w:rPrChange w:id="189" w:author="admin" w:date="2020-07-04T04:22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190" w:author="admin" w:date="2020-07-04T04:22:00Z">
            <w:rPr>
              <w:rFonts w:cs="B Nazanin" w:hint="cs"/>
              <w:sz w:val="26"/>
              <w:szCs w:val="26"/>
              <w:rtl/>
            </w:rPr>
          </w:rPrChange>
        </w:rPr>
        <w:t>اول</w:t>
      </w:r>
      <w:r w:rsidRPr="00325AE4">
        <w:rPr>
          <w:rFonts w:ascii="Times New Roman" w:hAnsi="Times New Roman" w:cs="B Nazanin" w:hint="cs"/>
          <w:sz w:val="18"/>
          <w:rtl/>
        </w:rPr>
        <w:t>، ترجمه</w:t>
      </w:r>
      <w:ins w:id="191" w:author="admin" w:date="2020-07-04T04:22:00Z">
        <w:r w:rsidRPr="00325AE4">
          <w:rPr>
            <w:rFonts w:ascii="Times New Roman" w:hAnsi="Times New Roman" w:cs="B Nazanin" w:hint="cs"/>
            <w:sz w:val="18"/>
            <w:rtl/>
          </w:rPr>
          <w:t>:</w:t>
        </w:r>
      </w:ins>
      <w:r w:rsidRPr="00325AE4">
        <w:rPr>
          <w:rFonts w:ascii="Times New Roman" w:hAnsi="Times New Roman" w:cs="B Nazanin" w:hint="cs"/>
          <w:sz w:val="18"/>
          <w:rtl/>
        </w:rPr>
        <w:t xml:space="preserve"> محمود تفضلی، تهران</w:t>
      </w:r>
      <w:del w:id="192" w:author="admin" w:date="2020-07-04T04:22:00Z">
        <w:r w:rsidRPr="00325AE4" w:rsidDel="000505F0">
          <w:rPr>
            <w:rFonts w:ascii="Times New Roman" w:hAnsi="Times New Roman" w:cs="B Nazanin" w:hint="cs"/>
            <w:sz w:val="18"/>
            <w:rtl/>
          </w:rPr>
          <w:delText xml:space="preserve">، </w:delText>
        </w:r>
      </w:del>
      <w:ins w:id="193" w:author="admin" w:date="2020-07-04T04:22:00Z">
        <w:r w:rsidRPr="00325AE4">
          <w:rPr>
            <w:rFonts w:ascii="Times New Roman" w:hAnsi="Times New Roman" w:cs="B Nazanin" w:hint="cs"/>
            <w:sz w:val="18"/>
            <w:rtl/>
          </w:rPr>
          <w:t xml:space="preserve">: </w:t>
        </w:r>
      </w:ins>
      <w:r w:rsidRPr="00325AE4">
        <w:rPr>
          <w:rFonts w:ascii="Times New Roman" w:hAnsi="Times New Roman" w:cs="B Nazanin" w:hint="cs"/>
          <w:sz w:val="18"/>
          <w:rtl/>
        </w:rPr>
        <w:t>بنیاد فرهنگ ایران.</w:t>
      </w:r>
    </w:p>
    <w:p w:rsidR="00536D57" w:rsidRPr="00325AE4" w:rsidRDefault="00536D57" w:rsidP="00536D57">
      <w:pPr>
        <w:spacing w:after="0" w:line="240" w:lineRule="auto"/>
        <w:ind w:left="340"/>
        <w:jc w:val="lowKashida"/>
        <w:rPr>
          <w:rFonts w:ascii="Times New Roman" w:hAnsi="Times New Roman" w:cs="B Nazanin"/>
          <w:spacing w:val="-6"/>
          <w:sz w:val="18"/>
          <w:rtl/>
        </w:rPr>
      </w:pPr>
      <w:ins w:id="194" w:author="ghodrati" w:date="2020-06-20T23:25:00Z">
        <w:r w:rsidRPr="00325AE4">
          <w:rPr>
            <w:rFonts w:ascii="Times New Roman" w:hAnsi="Times New Roman" w:cs="B Nazanin" w:hint="cs"/>
            <w:spacing w:val="-6"/>
            <w:sz w:val="18"/>
            <w:rtl/>
          </w:rPr>
          <w:t>جمال‌زاده</w:t>
        </w:r>
      </w:ins>
      <w:del w:id="195" w:author="ghodrati" w:date="2020-06-20T23:25:00Z">
        <w:r w:rsidRPr="00325AE4" w:rsidDel="00A47997">
          <w:rPr>
            <w:rFonts w:ascii="Times New Roman" w:hAnsi="Times New Roman" w:cs="B Nazanin" w:hint="cs"/>
            <w:spacing w:val="-6"/>
            <w:sz w:val="18"/>
            <w:rtl/>
          </w:rPr>
          <w:delText>جمالزاده</w:delText>
        </w:r>
      </w:del>
      <w:r w:rsidRPr="00325AE4">
        <w:rPr>
          <w:rFonts w:ascii="Times New Roman" w:hAnsi="Times New Roman" w:cs="B Nazanin" w:hint="cs"/>
          <w:spacing w:val="-6"/>
          <w:sz w:val="18"/>
          <w:rtl/>
        </w:rPr>
        <w:t xml:space="preserve">، </w:t>
      </w:r>
      <w:ins w:id="196" w:author="ghodrati" w:date="2020-06-20T23:51:00Z">
        <w:r w:rsidRPr="00325AE4">
          <w:rPr>
            <w:rFonts w:ascii="Times New Roman" w:hAnsi="Times New Roman" w:cs="B Nazanin" w:hint="cs"/>
            <w:spacing w:val="-6"/>
            <w:sz w:val="18"/>
            <w:rtl/>
          </w:rPr>
          <w:t>محمدعلی</w:t>
        </w:r>
      </w:ins>
      <w:ins w:id="197" w:author="admin" w:date="2020-07-04T04:22:00Z">
        <w:r w:rsidRPr="00325AE4">
          <w:rPr>
            <w:rFonts w:ascii="Times New Roman" w:hAnsi="Times New Roman" w:cs="B Nazanin" w:hint="cs"/>
            <w:spacing w:val="-6"/>
            <w:sz w:val="18"/>
            <w:rtl/>
          </w:rPr>
          <w:t xml:space="preserve">، </w:t>
        </w:r>
      </w:ins>
      <w:ins w:id="198" w:author="ghodrati" w:date="2020-06-20T23:51:00Z">
        <w:del w:id="199" w:author="admin" w:date="2020-07-04T04:22:00Z">
          <w:r w:rsidRPr="00325AE4" w:rsidDel="000505F0">
            <w:rPr>
              <w:rFonts w:ascii="Times New Roman" w:hAnsi="Times New Roman" w:cs="B Nazanin"/>
              <w:spacing w:val="-6"/>
              <w:sz w:val="18"/>
              <w:rtl/>
            </w:rPr>
            <w:delText xml:space="preserve"> (</w:delText>
          </w:r>
        </w:del>
      </w:ins>
      <w:del w:id="200" w:author="ghodrati" w:date="2020-06-20T23:51:00Z">
        <w:r w:rsidRPr="00325AE4" w:rsidDel="000F7B98">
          <w:rPr>
            <w:rFonts w:ascii="Times New Roman" w:hAnsi="Times New Roman" w:cs="B Nazanin" w:hint="cs"/>
            <w:spacing w:val="-6"/>
            <w:sz w:val="18"/>
            <w:rtl/>
          </w:rPr>
          <w:delText>محمدعلی(</w:delText>
        </w:r>
      </w:del>
      <w:r w:rsidRPr="00325AE4">
        <w:rPr>
          <w:rFonts w:ascii="Times New Roman" w:hAnsi="Times New Roman" w:cs="B Nazanin" w:hint="cs"/>
          <w:spacing w:val="-6"/>
          <w:sz w:val="18"/>
          <w:rtl/>
        </w:rPr>
        <w:t>1372</w:t>
      </w:r>
      <w:del w:id="201" w:author="admin" w:date="2020-07-04T04:22:00Z">
        <w:r w:rsidRPr="00325AE4" w:rsidDel="000505F0">
          <w:rPr>
            <w:rFonts w:ascii="Times New Roman" w:hAnsi="Times New Roman" w:cs="B Nazanin" w:hint="cs"/>
            <w:spacing w:val="-6"/>
            <w:sz w:val="18"/>
            <w:rtl/>
          </w:rPr>
          <w:delText>)</w:delText>
        </w:r>
      </w:del>
      <w:r w:rsidRPr="00325AE4">
        <w:rPr>
          <w:rFonts w:ascii="Times New Roman" w:hAnsi="Times New Roman" w:cs="B Nazanin" w:hint="cs"/>
          <w:spacing w:val="-6"/>
          <w:sz w:val="18"/>
          <w:rtl/>
        </w:rPr>
        <w:t xml:space="preserve">، </w:t>
      </w:r>
      <w:r w:rsidRPr="006C49E0">
        <w:rPr>
          <w:rFonts w:ascii="Times New Roman" w:hAnsi="Times New Roman" w:cs="B Nazanin" w:hint="cs"/>
          <w:i/>
          <w:iCs/>
          <w:spacing w:val="-6"/>
          <w:sz w:val="18"/>
          <w:rtl/>
          <w:rPrChange w:id="202" w:author="admin" w:date="2020-07-04T04:23:00Z">
            <w:rPr>
              <w:rFonts w:cs="B Nazanin" w:hint="cs"/>
              <w:sz w:val="26"/>
              <w:szCs w:val="26"/>
              <w:rtl/>
            </w:rPr>
          </w:rPrChange>
        </w:rPr>
        <w:t>تاریخ</w:t>
      </w:r>
      <w:r w:rsidRPr="006C49E0">
        <w:rPr>
          <w:rFonts w:ascii="Times New Roman" w:hAnsi="Times New Roman" w:cs="B Nazanin"/>
          <w:i/>
          <w:iCs/>
          <w:spacing w:val="-6"/>
          <w:sz w:val="18"/>
          <w:rtl/>
          <w:rPrChange w:id="203" w:author="admin" w:date="2020-07-04T04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pacing w:val="-6"/>
          <w:sz w:val="18"/>
          <w:rtl/>
          <w:rPrChange w:id="204" w:author="admin" w:date="2020-07-04T04:23:00Z">
            <w:rPr>
              <w:rFonts w:cs="B Nazanin" w:hint="cs"/>
              <w:sz w:val="26"/>
              <w:szCs w:val="26"/>
              <w:rtl/>
            </w:rPr>
          </w:rPrChange>
        </w:rPr>
        <w:t>روابط</w:t>
      </w:r>
      <w:r w:rsidRPr="006C49E0">
        <w:rPr>
          <w:rFonts w:ascii="Times New Roman" w:hAnsi="Times New Roman" w:cs="B Nazanin"/>
          <w:i/>
          <w:iCs/>
          <w:spacing w:val="-6"/>
          <w:sz w:val="18"/>
          <w:rtl/>
          <w:rPrChange w:id="205" w:author="admin" w:date="2020-07-04T04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pacing w:val="-6"/>
          <w:sz w:val="18"/>
          <w:rtl/>
          <w:rPrChange w:id="206" w:author="admin" w:date="2020-07-04T04:23:00Z">
            <w:rPr>
              <w:rFonts w:cs="B Nazanin" w:hint="cs"/>
              <w:sz w:val="26"/>
              <w:szCs w:val="26"/>
              <w:rtl/>
            </w:rPr>
          </w:rPrChange>
        </w:rPr>
        <w:t>ایران</w:t>
      </w:r>
      <w:r w:rsidRPr="006C49E0">
        <w:rPr>
          <w:rFonts w:ascii="Times New Roman" w:hAnsi="Times New Roman" w:cs="B Nazanin"/>
          <w:i/>
          <w:iCs/>
          <w:spacing w:val="-6"/>
          <w:sz w:val="18"/>
          <w:rtl/>
          <w:rPrChange w:id="207" w:author="admin" w:date="2020-07-04T04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pacing w:val="-6"/>
          <w:sz w:val="18"/>
          <w:rtl/>
          <w:rPrChange w:id="208" w:author="admin" w:date="2020-07-04T04:23:00Z">
            <w:rPr>
              <w:rFonts w:cs="B Nazanin" w:hint="cs"/>
              <w:sz w:val="26"/>
              <w:szCs w:val="26"/>
              <w:rtl/>
            </w:rPr>
          </w:rPrChange>
        </w:rPr>
        <w:t>و</w:t>
      </w:r>
      <w:r w:rsidRPr="006C49E0">
        <w:rPr>
          <w:rFonts w:ascii="Times New Roman" w:hAnsi="Times New Roman" w:cs="B Nazanin"/>
          <w:i/>
          <w:iCs/>
          <w:spacing w:val="-6"/>
          <w:sz w:val="18"/>
          <w:rtl/>
          <w:rPrChange w:id="209" w:author="admin" w:date="2020-07-04T04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pacing w:val="-6"/>
          <w:sz w:val="18"/>
          <w:rtl/>
          <w:rPrChange w:id="210" w:author="admin" w:date="2020-07-04T04:23:00Z">
            <w:rPr>
              <w:rFonts w:cs="B Nazanin" w:hint="cs"/>
              <w:sz w:val="26"/>
              <w:szCs w:val="26"/>
              <w:rtl/>
            </w:rPr>
          </w:rPrChange>
        </w:rPr>
        <w:t>روس</w:t>
      </w:r>
      <w:r w:rsidRPr="00325AE4">
        <w:rPr>
          <w:rFonts w:ascii="Times New Roman" w:hAnsi="Times New Roman" w:cs="B Nazanin" w:hint="cs"/>
          <w:spacing w:val="-6"/>
          <w:sz w:val="18"/>
          <w:rtl/>
        </w:rPr>
        <w:t xml:space="preserve">، </w:t>
      </w:r>
      <w:ins w:id="211" w:author="ghodrati" w:date="2020-06-20T23:51:00Z">
        <w:r w:rsidRPr="00325AE4">
          <w:rPr>
            <w:rFonts w:ascii="Times New Roman" w:hAnsi="Times New Roman" w:cs="B Nazanin" w:hint="cs"/>
            <w:spacing w:val="-6"/>
            <w:sz w:val="18"/>
            <w:rtl/>
          </w:rPr>
          <w:t>شماره</w:t>
        </w:r>
        <w:r w:rsidRPr="00325AE4">
          <w:rPr>
            <w:rFonts w:ascii="Times New Roman" w:hAnsi="Times New Roman" w:cs="B Nazanin"/>
            <w:spacing w:val="-6"/>
            <w:sz w:val="18"/>
            <w:rtl/>
          </w:rPr>
          <w:t xml:space="preserve"> 42</w:t>
        </w:r>
      </w:ins>
      <w:del w:id="212" w:author="ghodrati" w:date="2020-06-20T23:51:00Z">
        <w:r w:rsidRPr="00325AE4" w:rsidDel="000F7B98">
          <w:rPr>
            <w:rFonts w:ascii="Times New Roman" w:hAnsi="Times New Roman" w:cs="B Nazanin" w:hint="cs"/>
            <w:spacing w:val="-6"/>
            <w:sz w:val="18"/>
            <w:rtl/>
          </w:rPr>
          <w:delText>شماره42</w:delText>
        </w:r>
      </w:del>
      <w:r w:rsidRPr="00325AE4">
        <w:rPr>
          <w:rFonts w:ascii="Times New Roman" w:hAnsi="Times New Roman" w:cs="B Nazanin" w:hint="cs"/>
          <w:spacing w:val="-6"/>
          <w:sz w:val="18"/>
          <w:rtl/>
        </w:rPr>
        <w:t>، تهران</w:t>
      </w:r>
      <w:del w:id="213" w:author="admin" w:date="2020-07-04T04:23:00Z">
        <w:r w:rsidRPr="00325AE4" w:rsidDel="000505F0">
          <w:rPr>
            <w:rFonts w:ascii="Times New Roman" w:hAnsi="Times New Roman" w:cs="B Nazanin" w:hint="cs"/>
            <w:spacing w:val="-6"/>
            <w:sz w:val="18"/>
            <w:rtl/>
          </w:rPr>
          <w:delText xml:space="preserve">، </w:delText>
        </w:r>
      </w:del>
      <w:ins w:id="214" w:author="admin" w:date="2020-07-04T04:23:00Z">
        <w:r w:rsidRPr="00325AE4">
          <w:rPr>
            <w:rFonts w:ascii="Times New Roman" w:hAnsi="Times New Roman" w:cs="B Nazanin" w:hint="cs"/>
            <w:spacing w:val="-6"/>
            <w:sz w:val="18"/>
            <w:rtl/>
          </w:rPr>
          <w:t xml:space="preserve">: </w:t>
        </w:r>
      </w:ins>
      <w:r w:rsidRPr="00325AE4">
        <w:rPr>
          <w:rFonts w:ascii="Times New Roman" w:hAnsi="Times New Roman" w:cs="B Nazanin" w:hint="cs"/>
          <w:spacing w:val="-6"/>
          <w:sz w:val="18"/>
          <w:rtl/>
        </w:rPr>
        <w:t>موقوفات دکتر محمود افشار یزدی.</w:t>
      </w:r>
    </w:p>
    <w:p w:rsidR="00536D57" w:rsidRPr="00325AE4" w:rsidRDefault="00536D57" w:rsidP="00536D57">
      <w:pPr>
        <w:spacing w:after="0" w:line="240" w:lineRule="auto"/>
        <w:ind w:left="340"/>
        <w:jc w:val="lowKashida"/>
        <w:rPr>
          <w:rFonts w:ascii="Times New Roman" w:hAnsi="Times New Roman" w:cs="B Nazanin"/>
          <w:sz w:val="18"/>
          <w:rtl/>
        </w:rPr>
      </w:pPr>
      <w:r w:rsidRPr="00325AE4">
        <w:rPr>
          <w:rFonts w:ascii="Times New Roman" w:hAnsi="Times New Roman" w:cs="B Nazanin" w:hint="cs"/>
          <w:sz w:val="18"/>
          <w:rtl/>
        </w:rPr>
        <w:t xml:space="preserve">خواندمير، </w:t>
      </w:r>
      <w:ins w:id="215" w:author="ghodrati" w:date="2020-06-20T23:25:00Z">
        <w:r w:rsidRPr="00325AE4">
          <w:rPr>
            <w:rFonts w:ascii="Times New Roman" w:hAnsi="Times New Roman" w:cs="B Nazanin" w:hint="cs"/>
            <w:sz w:val="18"/>
            <w:rtl/>
          </w:rPr>
          <w:t>غیاث‌الدین</w:t>
        </w:r>
      </w:ins>
      <w:del w:id="216" w:author="ghodrati" w:date="2020-06-20T23:25:00Z">
        <w:r w:rsidRPr="00325AE4" w:rsidDel="00A47997">
          <w:rPr>
            <w:rFonts w:ascii="Times New Roman" w:hAnsi="Times New Roman" w:cs="B Nazanin" w:hint="cs"/>
            <w:sz w:val="18"/>
            <w:rtl/>
          </w:rPr>
          <w:delText>غياث الدين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 بن همام</w:t>
      </w:r>
      <w:ins w:id="217" w:author="ghodrati" w:date="2020-06-20T23:25:00Z">
        <w:r w:rsidRPr="00325AE4">
          <w:rPr>
            <w:rFonts w:ascii="Times New Roman" w:hAnsi="Times New Roman" w:cs="B Nazanin" w:hint="cs"/>
            <w:sz w:val="18"/>
            <w:rtl/>
          </w:rPr>
          <w:t>‌</w:t>
        </w:r>
      </w:ins>
      <w:ins w:id="218" w:author="ghodrati" w:date="2020-06-20T23:51:00Z">
        <w:r w:rsidRPr="00325AE4">
          <w:rPr>
            <w:rFonts w:ascii="Times New Roman" w:hAnsi="Times New Roman" w:cs="B Nazanin" w:hint="cs"/>
            <w:sz w:val="18"/>
            <w:rtl/>
          </w:rPr>
          <w:t>الدين</w:t>
        </w:r>
      </w:ins>
      <w:ins w:id="219" w:author="admin" w:date="2020-07-04T04:23:00Z">
        <w:r w:rsidRPr="00325AE4">
          <w:rPr>
            <w:rFonts w:ascii="Times New Roman" w:hAnsi="Times New Roman" w:cs="B Nazanin" w:hint="cs"/>
            <w:sz w:val="18"/>
            <w:rtl/>
          </w:rPr>
          <w:t xml:space="preserve">، </w:t>
        </w:r>
      </w:ins>
      <w:ins w:id="220" w:author="ghodrati" w:date="2020-06-20T23:51:00Z">
        <w:del w:id="221" w:author="admin" w:date="2020-07-04T04:23:00Z">
          <w:r w:rsidRPr="00325AE4" w:rsidDel="000505F0">
            <w:rPr>
              <w:rFonts w:ascii="Times New Roman" w:hAnsi="Times New Roman" w:cs="B Nazanin"/>
              <w:sz w:val="18"/>
              <w:rtl/>
            </w:rPr>
            <w:delText xml:space="preserve"> (</w:delText>
          </w:r>
        </w:del>
      </w:ins>
      <w:del w:id="222" w:author="ghodrati" w:date="2020-06-20T23:25:00Z">
        <w:r w:rsidRPr="00325AE4" w:rsidDel="00A47997">
          <w:rPr>
            <w:rFonts w:ascii="Times New Roman" w:hAnsi="Times New Roman" w:cs="B Nazanin" w:hint="cs"/>
            <w:sz w:val="18"/>
            <w:rtl/>
          </w:rPr>
          <w:delText xml:space="preserve"> </w:delText>
        </w:r>
      </w:del>
      <w:del w:id="223" w:author="ghodrati" w:date="2020-06-20T23:51:00Z">
        <w:r w:rsidRPr="00325AE4" w:rsidDel="000F7B98">
          <w:rPr>
            <w:rFonts w:ascii="Times New Roman" w:hAnsi="Times New Roman" w:cs="B Nazanin" w:hint="cs"/>
            <w:sz w:val="18"/>
            <w:rtl/>
          </w:rPr>
          <w:delText xml:space="preserve">الدين( </w:delText>
        </w:r>
      </w:del>
      <w:r w:rsidRPr="00325AE4">
        <w:rPr>
          <w:rFonts w:ascii="Times New Roman" w:hAnsi="Times New Roman" w:cs="B Nazanin" w:hint="cs"/>
          <w:sz w:val="18"/>
          <w:rtl/>
        </w:rPr>
        <w:t>1380</w:t>
      </w:r>
      <w:del w:id="224" w:author="admin" w:date="2020-07-04T04:23:00Z">
        <w:r w:rsidRPr="00325AE4" w:rsidDel="000505F0">
          <w:rPr>
            <w:rFonts w:ascii="Times New Roman" w:hAnsi="Times New Roman" w:cs="B Nazanin" w:hint="cs"/>
            <w:sz w:val="18"/>
            <w:rtl/>
          </w:rPr>
          <w:delText>)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،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225" w:author="admin" w:date="2020-07-04T04:23:00Z">
            <w:rPr>
              <w:rFonts w:cs="B Nazanin" w:hint="cs"/>
              <w:sz w:val="26"/>
              <w:szCs w:val="26"/>
              <w:rtl/>
            </w:rPr>
          </w:rPrChange>
        </w:rPr>
        <w:t>تاريخ</w:t>
      </w:r>
      <w:r w:rsidRPr="006C49E0">
        <w:rPr>
          <w:rFonts w:ascii="Times New Roman" w:hAnsi="Times New Roman" w:cs="B Nazanin"/>
          <w:i/>
          <w:iCs/>
          <w:sz w:val="18"/>
          <w:rtl/>
          <w:rPrChange w:id="226" w:author="admin" w:date="2020-07-04T04:2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227" w:author="admin" w:date="2020-07-04T04:23:00Z">
            <w:rPr>
              <w:rFonts w:cs="B Nazanin" w:hint="cs"/>
              <w:sz w:val="26"/>
              <w:szCs w:val="26"/>
              <w:rtl/>
            </w:rPr>
          </w:rPrChange>
        </w:rPr>
        <w:t>حبيب</w:t>
      </w:r>
      <w:ins w:id="228" w:author="ghodrati" w:date="2020-06-20T23:25:00Z">
        <w:r w:rsidRPr="006C49E0">
          <w:rPr>
            <w:rFonts w:ascii="Times New Roman" w:hAnsi="Times New Roman" w:cs="B Nazanin" w:hint="cs"/>
            <w:i/>
            <w:iCs/>
            <w:sz w:val="18"/>
            <w:rPrChange w:id="229" w:author="admin" w:date="2020-07-04T04:23:00Z">
              <w:rPr>
                <w:rFonts w:cs="B Nazanin" w:hint="cs"/>
                <w:sz w:val="26"/>
                <w:szCs w:val="26"/>
              </w:rPr>
            </w:rPrChange>
          </w:rPr>
          <w:t>‌</w:t>
        </w:r>
      </w:ins>
      <w:del w:id="230" w:author="ghodrati" w:date="2020-06-20T23:25:00Z">
        <w:r w:rsidRPr="006C49E0">
          <w:rPr>
            <w:rFonts w:ascii="Times New Roman" w:hAnsi="Times New Roman" w:cs="B Nazanin"/>
            <w:i/>
            <w:iCs/>
            <w:sz w:val="18"/>
            <w:rtl/>
            <w:rPrChange w:id="231" w:author="admin" w:date="2020-07-04T04:23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</w:del>
      <w:r w:rsidRPr="006C49E0">
        <w:rPr>
          <w:rFonts w:ascii="Times New Roman" w:hAnsi="Times New Roman" w:cs="B Nazanin" w:hint="cs"/>
          <w:i/>
          <w:iCs/>
          <w:sz w:val="18"/>
          <w:rtl/>
          <w:rPrChange w:id="232" w:author="admin" w:date="2020-07-04T04:23:00Z">
            <w:rPr>
              <w:rFonts w:cs="B Nazanin" w:hint="cs"/>
              <w:sz w:val="26"/>
              <w:szCs w:val="26"/>
              <w:rtl/>
            </w:rPr>
          </w:rPrChange>
        </w:rPr>
        <w:t>السير</w:t>
      </w:r>
      <w:r w:rsidRPr="00325AE4">
        <w:rPr>
          <w:rFonts w:ascii="Times New Roman" w:hAnsi="Times New Roman" w:cs="B Nazanin" w:hint="cs"/>
          <w:sz w:val="18"/>
          <w:rtl/>
        </w:rPr>
        <w:t>، تهران</w:t>
      </w:r>
      <w:del w:id="233" w:author="admin" w:date="2020-07-04T04:23:00Z">
        <w:r w:rsidRPr="00325AE4" w:rsidDel="000505F0">
          <w:rPr>
            <w:rFonts w:ascii="Times New Roman" w:hAnsi="Times New Roman" w:cs="B Nazanin" w:hint="cs"/>
            <w:sz w:val="18"/>
            <w:rtl/>
          </w:rPr>
          <w:delText xml:space="preserve">‏، </w:delText>
        </w:r>
      </w:del>
      <w:ins w:id="234" w:author="admin" w:date="2020-07-04T04:23:00Z">
        <w:r w:rsidRPr="00325AE4">
          <w:rPr>
            <w:rFonts w:ascii="Times New Roman" w:hAnsi="Times New Roman" w:cs="B Nazanin" w:hint="cs"/>
            <w:sz w:val="18"/>
            <w:rtl/>
          </w:rPr>
          <w:t xml:space="preserve">: </w:t>
        </w:r>
      </w:ins>
      <w:r w:rsidRPr="00325AE4">
        <w:rPr>
          <w:rFonts w:ascii="Times New Roman" w:hAnsi="Times New Roman" w:cs="B Nazanin" w:hint="cs"/>
          <w:sz w:val="18"/>
          <w:rtl/>
        </w:rPr>
        <w:t>خيام‏.</w:t>
      </w:r>
      <w:del w:id="235" w:author="ghodrati" w:date="2020-06-20T23:51:00Z">
        <w:r w:rsidRPr="00325AE4" w:rsidDel="000F7B98">
          <w:rPr>
            <w:rFonts w:ascii="Times New Roman" w:hAnsi="Times New Roman" w:cs="B Nazanin" w:hint="cs"/>
            <w:sz w:val="18"/>
            <w:rtl/>
          </w:rPr>
          <w:delText xml:space="preserve"> </w:delText>
        </w:r>
      </w:del>
    </w:p>
    <w:p w:rsidR="00536D57" w:rsidRPr="00325AE4" w:rsidRDefault="00536D57" w:rsidP="00536D57">
      <w:pPr>
        <w:spacing w:after="0" w:line="240" w:lineRule="auto"/>
        <w:ind w:left="340"/>
        <w:jc w:val="lowKashida"/>
        <w:rPr>
          <w:rFonts w:ascii="Times New Roman" w:hAnsi="Times New Roman" w:cs="B Nazanin"/>
          <w:spacing w:val="-6"/>
          <w:sz w:val="18"/>
          <w:rtl/>
        </w:rPr>
      </w:pPr>
      <w:r w:rsidRPr="00325AE4">
        <w:rPr>
          <w:rFonts w:ascii="Times New Roman" w:hAnsi="Times New Roman" w:cs="B Nazanin" w:hint="cs"/>
          <w:spacing w:val="-6"/>
          <w:sz w:val="18"/>
          <w:rtl/>
        </w:rPr>
        <w:t xml:space="preserve">دالماتى، رنه </w:t>
      </w:r>
      <w:ins w:id="236" w:author="ghodrati" w:date="2020-06-20T23:51:00Z">
        <w:r w:rsidRPr="00325AE4">
          <w:rPr>
            <w:rFonts w:ascii="Times New Roman" w:hAnsi="Times New Roman" w:cs="B Nazanin" w:hint="cs"/>
            <w:spacing w:val="-6"/>
            <w:sz w:val="18"/>
            <w:rtl/>
          </w:rPr>
          <w:t>هانرى</w:t>
        </w:r>
      </w:ins>
      <w:ins w:id="237" w:author="admin" w:date="2020-07-04T04:23:00Z">
        <w:r w:rsidRPr="00325AE4">
          <w:rPr>
            <w:rFonts w:ascii="Times New Roman" w:hAnsi="Times New Roman" w:cs="B Nazanin" w:hint="cs"/>
            <w:spacing w:val="-6"/>
            <w:sz w:val="18"/>
            <w:rtl/>
          </w:rPr>
          <w:t xml:space="preserve">، </w:t>
        </w:r>
      </w:ins>
      <w:ins w:id="238" w:author="ghodrati" w:date="2020-06-20T23:51:00Z">
        <w:del w:id="239" w:author="admin" w:date="2020-07-04T04:23:00Z">
          <w:r w:rsidRPr="00325AE4" w:rsidDel="000505F0">
            <w:rPr>
              <w:rFonts w:ascii="Times New Roman" w:hAnsi="Times New Roman" w:cs="B Nazanin"/>
              <w:spacing w:val="-6"/>
              <w:sz w:val="18"/>
              <w:rtl/>
            </w:rPr>
            <w:delText xml:space="preserve"> (</w:delText>
          </w:r>
        </w:del>
      </w:ins>
      <w:del w:id="240" w:author="ghodrati" w:date="2020-06-20T23:51:00Z">
        <w:r w:rsidRPr="00325AE4" w:rsidDel="000F7B98">
          <w:rPr>
            <w:rFonts w:ascii="Times New Roman" w:hAnsi="Times New Roman" w:cs="B Nazanin" w:hint="cs"/>
            <w:spacing w:val="-6"/>
            <w:sz w:val="18"/>
            <w:rtl/>
          </w:rPr>
          <w:delText xml:space="preserve">هانرى( </w:delText>
        </w:r>
      </w:del>
      <w:r w:rsidRPr="00325AE4">
        <w:rPr>
          <w:rFonts w:ascii="Times New Roman" w:hAnsi="Times New Roman" w:cs="B Nazanin" w:hint="cs"/>
          <w:spacing w:val="-6"/>
          <w:sz w:val="18"/>
          <w:rtl/>
        </w:rPr>
        <w:t>1335</w:t>
      </w:r>
      <w:del w:id="241" w:author="admin" w:date="2020-07-04T04:23:00Z">
        <w:r w:rsidRPr="00325AE4" w:rsidDel="000505F0">
          <w:rPr>
            <w:rFonts w:ascii="Times New Roman" w:hAnsi="Times New Roman" w:cs="B Nazanin" w:hint="cs"/>
            <w:spacing w:val="-6"/>
            <w:sz w:val="18"/>
            <w:rtl/>
          </w:rPr>
          <w:delText>)</w:delText>
        </w:r>
      </w:del>
      <w:r w:rsidRPr="00325AE4">
        <w:rPr>
          <w:rFonts w:ascii="Times New Roman" w:hAnsi="Times New Roman" w:cs="B Nazanin" w:hint="cs"/>
          <w:spacing w:val="-6"/>
          <w:sz w:val="18"/>
          <w:rtl/>
        </w:rPr>
        <w:t xml:space="preserve">، </w:t>
      </w:r>
      <w:r w:rsidRPr="006C49E0">
        <w:rPr>
          <w:rFonts w:ascii="Times New Roman" w:hAnsi="Times New Roman" w:cs="B Nazanin" w:hint="cs"/>
          <w:i/>
          <w:iCs/>
          <w:spacing w:val="-6"/>
          <w:sz w:val="18"/>
          <w:rtl/>
          <w:rPrChange w:id="242" w:author="admin" w:date="2020-07-04T18:00:00Z">
            <w:rPr>
              <w:rFonts w:cs="B Nazanin" w:hint="cs"/>
              <w:sz w:val="26"/>
              <w:szCs w:val="26"/>
              <w:rtl/>
            </w:rPr>
          </w:rPrChange>
        </w:rPr>
        <w:t>سفرنامه</w:t>
      </w:r>
      <w:r w:rsidRPr="006C49E0">
        <w:rPr>
          <w:rFonts w:ascii="Times New Roman" w:hAnsi="Times New Roman" w:cs="B Nazanin"/>
          <w:i/>
          <w:iCs/>
          <w:spacing w:val="-6"/>
          <w:sz w:val="18"/>
          <w:rtl/>
          <w:rPrChange w:id="243" w:author="admin" w:date="2020-07-04T18:00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pacing w:val="-6"/>
          <w:sz w:val="18"/>
          <w:rtl/>
          <w:rPrChange w:id="244" w:author="admin" w:date="2020-07-04T18:00:00Z">
            <w:rPr>
              <w:rFonts w:cs="B Nazanin" w:hint="cs"/>
              <w:sz w:val="26"/>
              <w:szCs w:val="26"/>
              <w:rtl/>
            </w:rPr>
          </w:rPrChange>
        </w:rPr>
        <w:t>از</w:t>
      </w:r>
      <w:r w:rsidRPr="006C49E0">
        <w:rPr>
          <w:rFonts w:ascii="Times New Roman" w:hAnsi="Times New Roman" w:cs="B Nazanin"/>
          <w:i/>
          <w:iCs/>
          <w:spacing w:val="-6"/>
          <w:sz w:val="18"/>
          <w:rtl/>
          <w:rPrChange w:id="245" w:author="admin" w:date="2020-07-04T18:00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pacing w:val="-6"/>
          <w:sz w:val="18"/>
          <w:rtl/>
          <w:rPrChange w:id="246" w:author="admin" w:date="2020-07-04T18:00:00Z">
            <w:rPr>
              <w:rFonts w:cs="B Nazanin" w:hint="cs"/>
              <w:sz w:val="26"/>
              <w:szCs w:val="26"/>
              <w:rtl/>
            </w:rPr>
          </w:rPrChange>
        </w:rPr>
        <w:t>خراسان</w:t>
      </w:r>
      <w:r w:rsidRPr="006C49E0">
        <w:rPr>
          <w:rFonts w:ascii="Times New Roman" w:hAnsi="Times New Roman" w:cs="B Nazanin"/>
          <w:i/>
          <w:iCs/>
          <w:spacing w:val="-6"/>
          <w:sz w:val="18"/>
          <w:rtl/>
          <w:rPrChange w:id="247" w:author="admin" w:date="2020-07-04T18:00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pacing w:val="-6"/>
          <w:sz w:val="18"/>
          <w:rtl/>
          <w:rPrChange w:id="248" w:author="admin" w:date="2020-07-04T18:00:00Z">
            <w:rPr>
              <w:rFonts w:cs="B Nazanin" w:hint="cs"/>
              <w:sz w:val="26"/>
              <w:szCs w:val="26"/>
              <w:rtl/>
            </w:rPr>
          </w:rPrChange>
        </w:rPr>
        <w:t>تا</w:t>
      </w:r>
      <w:r w:rsidRPr="006C49E0">
        <w:rPr>
          <w:rFonts w:ascii="Times New Roman" w:hAnsi="Times New Roman" w:cs="B Nazanin"/>
          <w:i/>
          <w:iCs/>
          <w:spacing w:val="-6"/>
          <w:sz w:val="18"/>
          <w:rtl/>
          <w:rPrChange w:id="249" w:author="admin" w:date="2020-07-04T18:00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pacing w:val="-6"/>
          <w:sz w:val="18"/>
          <w:rtl/>
          <w:rPrChange w:id="250" w:author="admin" w:date="2020-07-04T18:00:00Z">
            <w:rPr>
              <w:rFonts w:cs="B Nazanin" w:hint="cs"/>
              <w:sz w:val="26"/>
              <w:szCs w:val="26"/>
              <w:rtl/>
            </w:rPr>
          </w:rPrChange>
        </w:rPr>
        <w:t>بختياري</w:t>
      </w:r>
      <w:r w:rsidRPr="00325AE4">
        <w:rPr>
          <w:rFonts w:ascii="Times New Roman" w:hAnsi="Times New Roman" w:cs="B Nazanin" w:hint="cs"/>
          <w:spacing w:val="-6"/>
          <w:sz w:val="18"/>
          <w:rtl/>
        </w:rPr>
        <w:t>، ترجمه</w:t>
      </w:r>
      <w:ins w:id="251" w:author="admin" w:date="2020-07-04T18:00:00Z">
        <w:r w:rsidRPr="00325AE4">
          <w:rPr>
            <w:rFonts w:ascii="Times New Roman" w:hAnsi="Times New Roman" w:cs="B Nazanin" w:hint="cs"/>
            <w:spacing w:val="-6"/>
            <w:sz w:val="18"/>
            <w:rtl/>
          </w:rPr>
          <w:t>:</w:t>
        </w:r>
      </w:ins>
      <w:r w:rsidRPr="00325AE4">
        <w:rPr>
          <w:rFonts w:ascii="Times New Roman" w:hAnsi="Times New Roman" w:cs="B Nazanin" w:hint="cs"/>
          <w:spacing w:val="-6"/>
          <w:sz w:val="18"/>
          <w:rtl/>
        </w:rPr>
        <w:t xml:space="preserve"> </w:t>
      </w:r>
      <w:ins w:id="252" w:author="ghodrati" w:date="2020-06-20T23:25:00Z">
        <w:r w:rsidRPr="00325AE4">
          <w:rPr>
            <w:rFonts w:ascii="Times New Roman" w:hAnsi="Times New Roman" w:cs="B Nazanin" w:hint="cs"/>
            <w:spacing w:val="-6"/>
            <w:sz w:val="18"/>
            <w:rtl/>
          </w:rPr>
          <w:t>علی‌محمد</w:t>
        </w:r>
      </w:ins>
      <w:del w:id="253" w:author="ghodrati" w:date="2020-06-20T23:25:00Z">
        <w:r w:rsidRPr="00325AE4" w:rsidDel="00A47997">
          <w:rPr>
            <w:rFonts w:ascii="Times New Roman" w:hAnsi="Times New Roman" w:cs="B Nazanin" w:hint="cs"/>
            <w:spacing w:val="-6"/>
            <w:sz w:val="18"/>
            <w:rtl/>
          </w:rPr>
          <w:delText>على محمد</w:delText>
        </w:r>
      </w:del>
      <w:r w:rsidRPr="00325AE4">
        <w:rPr>
          <w:rFonts w:ascii="Times New Roman" w:hAnsi="Times New Roman" w:cs="B Nazanin" w:hint="cs"/>
          <w:spacing w:val="-6"/>
          <w:sz w:val="18"/>
          <w:rtl/>
        </w:rPr>
        <w:t xml:space="preserve"> فره</w:t>
      </w:r>
      <w:r w:rsidRPr="00325AE4">
        <w:rPr>
          <w:rFonts w:ascii="Times New Roman" w:hAnsi="Times New Roman" w:cs="B Nazanin"/>
          <w:spacing w:val="-6"/>
          <w:sz w:val="18"/>
          <w:rtl/>
        </w:rPr>
        <w:softHyphen/>
      </w:r>
      <w:r w:rsidRPr="00325AE4">
        <w:rPr>
          <w:rFonts w:ascii="Times New Roman" w:hAnsi="Times New Roman" w:cs="B Nazanin" w:hint="cs"/>
          <w:spacing w:val="-6"/>
          <w:sz w:val="18"/>
          <w:rtl/>
        </w:rPr>
        <w:t>وشى‏، تهران‏</w:t>
      </w:r>
      <w:ins w:id="254" w:author="admin" w:date="2020-07-04T18:00:00Z">
        <w:r w:rsidRPr="00325AE4">
          <w:rPr>
            <w:rFonts w:ascii="Times New Roman" w:hAnsi="Times New Roman" w:cs="B Nazanin" w:hint="cs"/>
            <w:spacing w:val="-6"/>
            <w:sz w:val="18"/>
            <w:rtl/>
          </w:rPr>
          <w:t>:</w:t>
        </w:r>
      </w:ins>
      <w:del w:id="255" w:author="admin" w:date="2020-07-04T18:00:00Z">
        <w:r w:rsidRPr="00325AE4" w:rsidDel="005816A9">
          <w:rPr>
            <w:rFonts w:ascii="Times New Roman" w:hAnsi="Times New Roman" w:cs="B Nazanin" w:hint="cs"/>
            <w:spacing w:val="-6"/>
            <w:sz w:val="18"/>
            <w:rtl/>
          </w:rPr>
          <w:delText>،</w:delText>
        </w:r>
      </w:del>
      <w:ins w:id="256" w:author="ghodrati" w:date="2020-06-20T23:51:00Z">
        <w:r w:rsidRPr="00325AE4">
          <w:rPr>
            <w:rFonts w:ascii="Times New Roman" w:hAnsi="Times New Roman" w:cs="B Nazanin"/>
            <w:spacing w:val="-6"/>
            <w:sz w:val="18"/>
            <w:rtl/>
          </w:rPr>
          <w:t xml:space="preserve"> </w:t>
        </w:r>
      </w:ins>
      <w:del w:id="257" w:author="ghodrati" w:date="2020-06-20T23:51:00Z">
        <w:r w:rsidRPr="00325AE4" w:rsidDel="000F7B98">
          <w:rPr>
            <w:rFonts w:ascii="Times New Roman" w:hAnsi="Times New Roman" w:cs="B Nazanin" w:hint="cs"/>
            <w:spacing w:val="-6"/>
            <w:sz w:val="18"/>
            <w:rtl/>
          </w:rPr>
          <w:delText xml:space="preserve">  </w:delText>
        </w:r>
      </w:del>
      <w:r w:rsidRPr="00325AE4">
        <w:rPr>
          <w:rFonts w:ascii="Times New Roman" w:hAnsi="Times New Roman" w:cs="B Nazanin" w:hint="cs"/>
          <w:spacing w:val="-6"/>
          <w:sz w:val="18"/>
          <w:rtl/>
        </w:rPr>
        <w:t>اميركبير.</w:t>
      </w:r>
      <w:del w:id="258" w:author="admin" w:date="2020-07-04T18:35:00Z">
        <w:r w:rsidRPr="00325AE4" w:rsidDel="00625C99">
          <w:rPr>
            <w:rFonts w:ascii="Times New Roman" w:hAnsi="Times New Roman" w:cs="B Nazanin" w:hint="cs"/>
            <w:spacing w:val="-6"/>
            <w:sz w:val="18"/>
            <w:rtl/>
          </w:rPr>
          <w:delText xml:space="preserve">- </w:delText>
        </w:r>
      </w:del>
    </w:p>
    <w:p w:rsidR="00536D57" w:rsidRPr="00325AE4" w:rsidRDefault="00536D57" w:rsidP="00536D57">
      <w:pPr>
        <w:spacing w:after="0" w:line="240" w:lineRule="auto"/>
        <w:ind w:left="340"/>
        <w:jc w:val="lowKashida"/>
        <w:rPr>
          <w:rFonts w:ascii="Times New Roman" w:hAnsi="Times New Roman" w:cs="B Nazanin"/>
          <w:spacing w:val="-6"/>
          <w:sz w:val="18"/>
          <w:rtl/>
        </w:rPr>
      </w:pPr>
      <w:r w:rsidRPr="00325AE4">
        <w:rPr>
          <w:rFonts w:ascii="Times New Roman" w:hAnsi="Times New Roman" w:cs="B Nazanin" w:hint="cs"/>
          <w:spacing w:val="-6"/>
          <w:sz w:val="18"/>
          <w:rtl/>
        </w:rPr>
        <w:t xml:space="preserve">دوسرسو، </w:t>
      </w:r>
      <w:r w:rsidRPr="00325AE4">
        <w:rPr>
          <w:rFonts w:ascii="Times New Roman" w:hAnsi="Times New Roman" w:cs="B Nazanin"/>
          <w:spacing w:val="-6"/>
          <w:sz w:val="18"/>
          <w:rtl/>
        </w:rPr>
        <w:t xml:space="preserve">ژان </w:t>
      </w:r>
      <w:ins w:id="259" w:author="ghodrati" w:date="2020-06-20T23:51:00Z">
        <w:r w:rsidRPr="00325AE4">
          <w:rPr>
            <w:rFonts w:ascii="Times New Roman" w:hAnsi="Times New Roman" w:cs="B Nazanin" w:hint="cs"/>
            <w:spacing w:val="-6"/>
            <w:sz w:val="18"/>
            <w:rtl/>
          </w:rPr>
          <w:t>آنتوان</w:t>
        </w:r>
      </w:ins>
      <w:ins w:id="260" w:author="admin" w:date="2020-07-04T18:00:00Z">
        <w:r w:rsidRPr="00325AE4">
          <w:rPr>
            <w:rFonts w:ascii="Times New Roman" w:hAnsi="Times New Roman" w:cs="B Nazanin" w:hint="cs"/>
            <w:spacing w:val="-6"/>
            <w:sz w:val="18"/>
            <w:rtl/>
          </w:rPr>
          <w:t xml:space="preserve">، </w:t>
        </w:r>
      </w:ins>
      <w:ins w:id="261" w:author="ghodrati" w:date="2020-06-20T23:51:00Z">
        <w:del w:id="262" w:author="admin" w:date="2020-07-04T18:00:00Z">
          <w:r w:rsidRPr="00325AE4" w:rsidDel="005816A9">
            <w:rPr>
              <w:rFonts w:ascii="Times New Roman" w:hAnsi="Times New Roman" w:cs="B Nazanin"/>
              <w:spacing w:val="-6"/>
              <w:sz w:val="18"/>
              <w:rtl/>
            </w:rPr>
            <w:delText xml:space="preserve"> (</w:delText>
          </w:r>
        </w:del>
      </w:ins>
      <w:del w:id="263" w:author="ghodrati" w:date="2020-06-20T23:51:00Z">
        <w:r w:rsidRPr="00325AE4" w:rsidDel="000F7B98">
          <w:rPr>
            <w:rFonts w:ascii="Times New Roman" w:hAnsi="Times New Roman" w:cs="B Nazanin"/>
            <w:spacing w:val="-6"/>
            <w:sz w:val="18"/>
            <w:rtl/>
          </w:rPr>
          <w:delText>آنتوان</w:delText>
        </w:r>
        <w:r w:rsidRPr="00325AE4" w:rsidDel="000F7B98">
          <w:rPr>
            <w:rFonts w:ascii="Times New Roman" w:hAnsi="Times New Roman" w:cs="B Nazanin" w:hint="cs"/>
            <w:spacing w:val="-6"/>
            <w:sz w:val="18"/>
            <w:rtl/>
          </w:rPr>
          <w:delText>(</w:delText>
        </w:r>
        <w:r w:rsidRPr="00325AE4" w:rsidDel="000F7B98">
          <w:rPr>
            <w:rFonts w:ascii="Times New Roman" w:hAnsi="Times New Roman" w:cs="B Nazanin"/>
            <w:spacing w:val="-6"/>
            <w:sz w:val="18"/>
            <w:rtl/>
          </w:rPr>
          <w:delText xml:space="preserve"> </w:delText>
        </w:r>
      </w:del>
      <w:r w:rsidRPr="00325AE4">
        <w:rPr>
          <w:rFonts w:ascii="Times New Roman" w:hAnsi="Times New Roman" w:cs="B Nazanin" w:hint="cs"/>
          <w:spacing w:val="-6"/>
          <w:sz w:val="18"/>
          <w:rtl/>
        </w:rPr>
        <w:t>1364</w:t>
      </w:r>
      <w:del w:id="264" w:author="admin" w:date="2020-07-04T18:01:00Z">
        <w:r w:rsidRPr="00325AE4" w:rsidDel="005816A9">
          <w:rPr>
            <w:rFonts w:ascii="Times New Roman" w:hAnsi="Times New Roman" w:cs="B Nazanin" w:hint="cs"/>
            <w:spacing w:val="-6"/>
            <w:sz w:val="18"/>
            <w:rtl/>
          </w:rPr>
          <w:delText>)</w:delText>
        </w:r>
      </w:del>
      <w:r w:rsidRPr="00325AE4">
        <w:rPr>
          <w:rFonts w:ascii="Times New Roman" w:hAnsi="Times New Roman" w:cs="B Nazanin" w:hint="cs"/>
          <w:spacing w:val="-6"/>
          <w:sz w:val="18"/>
          <w:rtl/>
        </w:rPr>
        <w:t xml:space="preserve">، </w:t>
      </w:r>
      <w:r w:rsidRPr="006C49E0">
        <w:rPr>
          <w:rFonts w:ascii="Times New Roman" w:hAnsi="Times New Roman" w:cs="B Nazanin" w:hint="cs"/>
          <w:i/>
          <w:iCs/>
          <w:spacing w:val="-6"/>
          <w:sz w:val="18"/>
          <w:rtl/>
          <w:rPrChange w:id="265" w:author="admin" w:date="2020-07-04T18:01:00Z">
            <w:rPr>
              <w:rFonts w:cs="B Nazanin" w:hint="cs"/>
              <w:sz w:val="26"/>
              <w:szCs w:val="26"/>
              <w:rtl/>
            </w:rPr>
          </w:rPrChange>
        </w:rPr>
        <w:t>سقوط</w:t>
      </w:r>
      <w:r w:rsidRPr="006C49E0">
        <w:rPr>
          <w:rFonts w:ascii="Times New Roman" w:hAnsi="Times New Roman" w:cs="B Nazanin"/>
          <w:i/>
          <w:iCs/>
          <w:spacing w:val="-6"/>
          <w:sz w:val="18"/>
          <w:rtl/>
          <w:rPrChange w:id="266" w:author="admin" w:date="2020-07-04T18:01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pacing w:val="-6"/>
          <w:sz w:val="18"/>
          <w:rtl/>
          <w:rPrChange w:id="267" w:author="admin" w:date="2020-07-04T18:01:00Z">
            <w:rPr>
              <w:rFonts w:cs="B Nazanin" w:hint="cs"/>
              <w:sz w:val="26"/>
              <w:szCs w:val="26"/>
              <w:rtl/>
            </w:rPr>
          </w:rPrChange>
        </w:rPr>
        <w:t>شاه</w:t>
      </w:r>
      <w:r w:rsidRPr="006C49E0">
        <w:rPr>
          <w:rFonts w:ascii="Times New Roman" w:hAnsi="Times New Roman" w:cs="B Nazanin"/>
          <w:i/>
          <w:iCs/>
          <w:spacing w:val="-6"/>
          <w:sz w:val="18"/>
          <w:rtl/>
          <w:rPrChange w:id="268" w:author="admin" w:date="2020-07-04T18:01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pacing w:val="-6"/>
          <w:sz w:val="18"/>
          <w:rtl/>
          <w:rPrChange w:id="269" w:author="admin" w:date="2020-07-04T18:01:00Z">
            <w:rPr>
              <w:rFonts w:cs="B Nazanin" w:hint="cs"/>
              <w:sz w:val="26"/>
              <w:szCs w:val="26"/>
              <w:rtl/>
            </w:rPr>
          </w:rPrChange>
        </w:rPr>
        <w:t>سلطان</w:t>
      </w:r>
      <w:r w:rsidRPr="006C49E0">
        <w:rPr>
          <w:rFonts w:ascii="Times New Roman" w:hAnsi="Times New Roman" w:cs="B Nazanin"/>
          <w:i/>
          <w:iCs/>
          <w:spacing w:val="-6"/>
          <w:sz w:val="18"/>
          <w:rtl/>
          <w:rPrChange w:id="270" w:author="admin" w:date="2020-07-04T18:01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pacing w:val="-6"/>
          <w:sz w:val="18"/>
          <w:rtl/>
          <w:rPrChange w:id="271" w:author="admin" w:date="2020-07-04T18:01:00Z">
            <w:rPr>
              <w:rFonts w:cs="B Nazanin" w:hint="cs"/>
              <w:sz w:val="26"/>
              <w:szCs w:val="26"/>
              <w:rtl/>
            </w:rPr>
          </w:rPrChange>
        </w:rPr>
        <w:t>حسین</w:t>
      </w:r>
      <w:r w:rsidRPr="00325AE4">
        <w:rPr>
          <w:rFonts w:ascii="Times New Roman" w:hAnsi="Times New Roman" w:cs="B Nazanin" w:hint="cs"/>
          <w:spacing w:val="-6"/>
          <w:sz w:val="18"/>
          <w:rtl/>
        </w:rPr>
        <w:t>، ترجمه</w:t>
      </w:r>
      <w:ins w:id="272" w:author="admin" w:date="2020-07-04T18:01:00Z">
        <w:r w:rsidRPr="00325AE4">
          <w:rPr>
            <w:rFonts w:ascii="Times New Roman" w:hAnsi="Times New Roman" w:cs="B Nazanin" w:hint="cs"/>
            <w:spacing w:val="-6"/>
            <w:sz w:val="18"/>
            <w:rtl/>
          </w:rPr>
          <w:t>:</w:t>
        </w:r>
      </w:ins>
      <w:r w:rsidRPr="00325AE4">
        <w:rPr>
          <w:rFonts w:ascii="Times New Roman" w:hAnsi="Times New Roman" w:cs="B Nazanin" w:hint="cs"/>
          <w:spacing w:val="-6"/>
          <w:sz w:val="18"/>
          <w:rtl/>
        </w:rPr>
        <w:t xml:space="preserve"> </w:t>
      </w:r>
      <w:ins w:id="273" w:author="ghodrati" w:date="2020-06-20T23:26:00Z">
        <w:r w:rsidRPr="00325AE4">
          <w:rPr>
            <w:rFonts w:ascii="Times New Roman" w:hAnsi="Times New Roman" w:cs="B Nazanin" w:hint="cs"/>
            <w:spacing w:val="-6"/>
            <w:sz w:val="18"/>
            <w:rtl/>
          </w:rPr>
          <w:t>ولی‌الله</w:t>
        </w:r>
      </w:ins>
      <w:del w:id="274" w:author="ghodrati" w:date="2020-06-20T23:26:00Z">
        <w:r w:rsidRPr="00325AE4" w:rsidDel="00A47997">
          <w:rPr>
            <w:rFonts w:ascii="Times New Roman" w:hAnsi="Times New Roman" w:cs="B Nazanin" w:hint="cs"/>
            <w:spacing w:val="-6"/>
            <w:sz w:val="18"/>
            <w:rtl/>
          </w:rPr>
          <w:delText>ولی الله</w:delText>
        </w:r>
      </w:del>
      <w:r w:rsidRPr="00325AE4">
        <w:rPr>
          <w:rFonts w:ascii="Times New Roman" w:hAnsi="Times New Roman" w:cs="B Nazanin" w:hint="cs"/>
          <w:spacing w:val="-6"/>
          <w:sz w:val="18"/>
          <w:rtl/>
        </w:rPr>
        <w:t xml:space="preserve"> شادان،</w:t>
      </w:r>
      <w:ins w:id="275" w:author="admin" w:date="2020-07-04T18:01:00Z">
        <w:r w:rsidRPr="00325AE4">
          <w:rPr>
            <w:rFonts w:ascii="Times New Roman" w:hAnsi="Times New Roman" w:cs="B Nazanin" w:hint="cs"/>
            <w:spacing w:val="-6"/>
            <w:sz w:val="18"/>
            <w:rtl/>
          </w:rPr>
          <w:t xml:space="preserve"> </w:t>
        </w:r>
      </w:ins>
      <w:r w:rsidRPr="00325AE4">
        <w:rPr>
          <w:rFonts w:ascii="Times New Roman" w:hAnsi="Times New Roman" w:cs="B Nazanin" w:hint="cs"/>
          <w:spacing w:val="-6"/>
          <w:sz w:val="18"/>
          <w:rtl/>
        </w:rPr>
        <w:t>تهران</w:t>
      </w:r>
      <w:ins w:id="276" w:author="admin" w:date="2020-07-04T18:01:00Z">
        <w:r w:rsidRPr="00325AE4">
          <w:rPr>
            <w:rFonts w:ascii="Times New Roman" w:hAnsi="Times New Roman" w:cs="B Nazanin" w:hint="cs"/>
            <w:spacing w:val="-6"/>
            <w:sz w:val="18"/>
            <w:rtl/>
          </w:rPr>
          <w:t>:</w:t>
        </w:r>
      </w:ins>
      <w:del w:id="277" w:author="admin" w:date="2020-07-04T18:01:00Z">
        <w:r w:rsidRPr="00325AE4" w:rsidDel="005816A9">
          <w:rPr>
            <w:rFonts w:ascii="Times New Roman" w:hAnsi="Times New Roman" w:cs="B Nazanin" w:hint="cs"/>
            <w:spacing w:val="-6"/>
            <w:sz w:val="18"/>
            <w:rtl/>
          </w:rPr>
          <w:delText>،</w:delText>
        </w:r>
      </w:del>
      <w:r w:rsidRPr="00325AE4">
        <w:rPr>
          <w:rFonts w:ascii="Times New Roman" w:hAnsi="Times New Roman" w:cs="B Nazanin" w:hint="cs"/>
          <w:spacing w:val="-6"/>
          <w:sz w:val="18"/>
          <w:rtl/>
        </w:rPr>
        <w:t xml:space="preserve"> </w:t>
      </w:r>
      <w:ins w:id="278" w:author="ghodrati" w:date="2020-06-20T23:26:00Z">
        <w:r w:rsidRPr="00325AE4">
          <w:rPr>
            <w:rFonts w:ascii="Times New Roman" w:hAnsi="Times New Roman" w:cs="B Nazanin" w:hint="cs"/>
            <w:spacing w:val="-6"/>
            <w:sz w:val="18"/>
            <w:rtl/>
          </w:rPr>
          <w:t>کتاب‌سرا</w:t>
        </w:r>
      </w:ins>
      <w:del w:id="279" w:author="ghodrati" w:date="2020-06-20T23:26:00Z">
        <w:r w:rsidRPr="00325AE4" w:rsidDel="00A47997">
          <w:rPr>
            <w:rFonts w:ascii="Times New Roman" w:hAnsi="Times New Roman" w:cs="B Nazanin" w:hint="cs"/>
            <w:spacing w:val="-6"/>
            <w:sz w:val="18"/>
            <w:rtl/>
          </w:rPr>
          <w:delText>کتاب سرا</w:delText>
        </w:r>
      </w:del>
      <w:r w:rsidRPr="00325AE4">
        <w:rPr>
          <w:rFonts w:ascii="Times New Roman" w:hAnsi="Times New Roman" w:cs="B Nazanin" w:hint="cs"/>
          <w:spacing w:val="-6"/>
          <w:sz w:val="18"/>
          <w:rtl/>
        </w:rPr>
        <w:t>.</w:t>
      </w:r>
    </w:p>
    <w:p w:rsidR="00536D57" w:rsidRPr="00325AE4" w:rsidRDefault="00536D57" w:rsidP="00536D57">
      <w:pPr>
        <w:spacing w:after="0" w:line="240" w:lineRule="auto"/>
        <w:ind w:left="340"/>
        <w:jc w:val="lowKashida"/>
        <w:rPr>
          <w:rFonts w:ascii="Times New Roman" w:hAnsi="Times New Roman" w:cs="B Nazanin"/>
          <w:sz w:val="18"/>
          <w:rtl/>
        </w:rPr>
      </w:pPr>
      <w:r w:rsidRPr="00325AE4">
        <w:rPr>
          <w:rFonts w:ascii="Times New Roman" w:hAnsi="Times New Roman" w:cs="B Nazanin" w:hint="cs"/>
          <w:sz w:val="18"/>
          <w:rtl/>
        </w:rPr>
        <w:t xml:space="preserve">رابینو، یانست </w:t>
      </w:r>
      <w:ins w:id="280" w:author="ghodrati" w:date="2020-06-20T23:51:00Z">
        <w:r w:rsidRPr="00325AE4">
          <w:rPr>
            <w:rFonts w:ascii="Times New Roman" w:hAnsi="Times New Roman" w:cs="B Nazanin" w:hint="cs"/>
            <w:sz w:val="18"/>
            <w:rtl/>
          </w:rPr>
          <w:t>لویی</w:t>
        </w:r>
      </w:ins>
      <w:ins w:id="281" w:author="admin" w:date="2020-07-04T18:01:00Z">
        <w:r w:rsidRPr="00325AE4">
          <w:rPr>
            <w:rFonts w:ascii="Times New Roman" w:hAnsi="Times New Roman" w:cs="B Nazanin" w:hint="cs"/>
            <w:sz w:val="18"/>
            <w:rtl/>
          </w:rPr>
          <w:t xml:space="preserve">، </w:t>
        </w:r>
      </w:ins>
      <w:ins w:id="282" w:author="ghodrati" w:date="2020-06-20T23:51:00Z">
        <w:del w:id="283" w:author="admin" w:date="2020-07-04T18:01:00Z">
          <w:r w:rsidRPr="00325AE4" w:rsidDel="005816A9">
            <w:rPr>
              <w:rFonts w:ascii="Times New Roman" w:hAnsi="Times New Roman" w:cs="B Nazanin"/>
              <w:sz w:val="18"/>
              <w:rtl/>
            </w:rPr>
            <w:delText xml:space="preserve"> (</w:delText>
          </w:r>
        </w:del>
      </w:ins>
      <w:del w:id="284" w:author="ghodrati" w:date="2020-06-20T23:51:00Z">
        <w:r w:rsidRPr="00325AE4" w:rsidDel="000F7B98">
          <w:rPr>
            <w:rFonts w:ascii="Times New Roman" w:hAnsi="Times New Roman" w:cs="B Nazanin" w:hint="cs"/>
            <w:sz w:val="18"/>
            <w:rtl/>
          </w:rPr>
          <w:delText>لویی(</w:delText>
        </w:r>
      </w:del>
      <w:r w:rsidRPr="00325AE4">
        <w:rPr>
          <w:rFonts w:ascii="Times New Roman" w:hAnsi="Times New Roman" w:cs="B Nazanin" w:hint="cs"/>
          <w:sz w:val="18"/>
          <w:rtl/>
        </w:rPr>
        <w:t>1374</w:t>
      </w:r>
      <w:del w:id="285" w:author="admin" w:date="2020-07-04T18:01:00Z">
        <w:r w:rsidRPr="00325AE4" w:rsidDel="005816A9">
          <w:rPr>
            <w:rFonts w:ascii="Times New Roman" w:hAnsi="Times New Roman" w:cs="B Nazanin" w:hint="cs"/>
            <w:sz w:val="18"/>
            <w:rtl/>
          </w:rPr>
          <w:delText>)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،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286" w:author="admin" w:date="2020-07-04T18:01:00Z">
            <w:rPr>
              <w:rFonts w:cs="B Nazanin" w:hint="cs"/>
              <w:sz w:val="26"/>
              <w:szCs w:val="26"/>
              <w:rtl/>
            </w:rPr>
          </w:rPrChange>
        </w:rPr>
        <w:t>ولایات</w:t>
      </w:r>
      <w:r w:rsidRPr="006C49E0">
        <w:rPr>
          <w:rFonts w:ascii="Times New Roman" w:hAnsi="Times New Roman" w:cs="B Nazanin"/>
          <w:i/>
          <w:iCs/>
          <w:sz w:val="18"/>
          <w:rtl/>
          <w:rPrChange w:id="287" w:author="admin" w:date="2020-07-04T18:01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288" w:author="admin" w:date="2020-07-04T18:01:00Z">
            <w:rPr>
              <w:rFonts w:cs="B Nazanin" w:hint="cs"/>
              <w:sz w:val="26"/>
              <w:szCs w:val="26"/>
              <w:rtl/>
            </w:rPr>
          </w:rPrChange>
        </w:rPr>
        <w:t>دارالمرز</w:t>
      </w:r>
      <w:r w:rsidRPr="006C49E0">
        <w:rPr>
          <w:rFonts w:ascii="Times New Roman" w:hAnsi="Times New Roman" w:cs="B Nazanin"/>
          <w:i/>
          <w:iCs/>
          <w:sz w:val="18"/>
          <w:rtl/>
          <w:rPrChange w:id="289" w:author="admin" w:date="2020-07-04T18:01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290" w:author="admin" w:date="2020-07-04T18:01:00Z">
            <w:rPr>
              <w:rFonts w:cs="B Nazanin" w:hint="cs"/>
              <w:sz w:val="26"/>
              <w:szCs w:val="26"/>
              <w:rtl/>
            </w:rPr>
          </w:rPrChange>
        </w:rPr>
        <w:t>ایران</w:t>
      </w:r>
      <w:r w:rsidRPr="006C49E0">
        <w:rPr>
          <w:rFonts w:ascii="Times New Roman" w:hAnsi="Times New Roman" w:cs="B Nazanin"/>
          <w:i/>
          <w:iCs/>
          <w:sz w:val="18"/>
          <w:rtl/>
          <w:rPrChange w:id="291" w:author="admin" w:date="2020-07-04T18:01:00Z">
            <w:rPr>
              <w:rFonts w:cs="B Nazanin"/>
              <w:sz w:val="26"/>
              <w:szCs w:val="26"/>
              <w:rtl/>
            </w:rPr>
          </w:rPrChange>
        </w:rPr>
        <w:t xml:space="preserve">: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292" w:author="admin" w:date="2020-07-04T18:01:00Z">
            <w:rPr>
              <w:rFonts w:cs="B Nazanin" w:hint="cs"/>
              <w:sz w:val="26"/>
              <w:szCs w:val="26"/>
              <w:rtl/>
            </w:rPr>
          </w:rPrChange>
        </w:rPr>
        <w:t>گیلان</w:t>
      </w:r>
      <w:r w:rsidRPr="00325AE4">
        <w:rPr>
          <w:rFonts w:ascii="Times New Roman" w:hAnsi="Times New Roman" w:cs="B Nazanin" w:hint="cs"/>
          <w:sz w:val="18"/>
          <w:rtl/>
        </w:rPr>
        <w:t>، رشت</w:t>
      </w:r>
      <w:del w:id="293" w:author="admin" w:date="2020-07-04T18:01:00Z">
        <w:r w:rsidRPr="00325AE4" w:rsidDel="005816A9">
          <w:rPr>
            <w:rFonts w:ascii="Times New Roman" w:hAnsi="Times New Roman" w:cs="B Nazanin" w:hint="cs"/>
            <w:sz w:val="18"/>
            <w:rtl/>
          </w:rPr>
          <w:delText xml:space="preserve">، </w:delText>
        </w:r>
      </w:del>
      <w:ins w:id="294" w:author="admin" w:date="2020-07-04T18:01:00Z">
        <w:r w:rsidRPr="00325AE4">
          <w:rPr>
            <w:rFonts w:ascii="Times New Roman" w:hAnsi="Times New Roman" w:cs="B Nazanin" w:hint="cs"/>
            <w:sz w:val="18"/>
            <w:rtl/>
          </w:rPr>
          <w:t xml:space="preserve">: </w:t>
        </w:r>
      </w:ins>
      <w:r w:rsidRPr="00325AE4">
        <w:rPr>
          <w:rFonts w:ascii="Times New Roman" w:hAnsi="Times New Roman" w:cs="B Nazanin" w:hint="cs"/>
          <w:sz w:val="18"/>
          <w:rtl/>
        </w:rPr>
        <w:t>طاعتی.</w:t>
      </w:r>
    </w:p>
    <w:p w:rsidR="00536D57" w:rsidRPr="00325AE4" w:rsidRDefault="00536D57" w:rsidP="00536D57">
      <w:pPr>
        <w:spacing w:after="0" w:line="240" w:lineRule="auto"/>
        <w:ind w:left="340"/>
        <w:jc w:val="lowKashida"/>
        <w:rPr>
          <w:rFonts w:ascii="Times New Roman" w:hAnsi="Times New Roman" w:cs="B Nazanin"/>
          <w:sz w:val="18"/>
          <w:rtl/>
        </w:rPr>
      </w:pPr>
      <w:r w:rsidRPr="00325AE4">
        <w:rPr>
          <w:rFonts w:ascii="Times New Roman" w:hAnsi="Times New Roman" w:cs="B Nazanin" w:hint="cs"/>
          <w:sz w:val="18"/>
          <w:rtl/>
        </w:rPr>
        <w:t xml:space="preserve">راوندی، </w:t>
      </w:r>
      <w:ins w:id="295" w:author="ghodrati" w:date="2020-06-20T23:51:00Z">
        <w:r w:rsidRPr="00325AE4">
          <w:rPr>
            <w:rFonts w:ascii="Times New Roman" w:hAnsi="Times New Roman" w:cs="B Nazanin" w:hint="cs"/>
            <w:sz w:val="18"/>
            <w:rtl/>
          </w:rPr>
          <w:t>مرتضی</w:t>
        </w:r>
      </w:ins>
      <w:ins w:id="296" w:author="admin" w:date="2020-07-04T18:01:00Z">
        <w:r w:rsidRPr="00325AE4">
          <w:rPr>
            <w:rFonts w:ascii="Times New Roman" w:hAnsi="Times New Roman" w:cs="B Nazanin" w:hint="cs"/>
            <w:sz w:val="18"/>
            <w:rtl/>
          </w:rPr>
          <w:t xml:space="preserve">، </w:t>
        </w:r>
      </w:ins>
      <w:ins w:id="297" w:author="ghodrati" w:date="2020-06-20T23:51:00Z">
        <w:del w:id="298" w:author="admin" w:date="2020-07-04T18:01:00Z">
          <w:r w:rsidRPr="00325AE4" w:rsidDel="005816A9">
            <w:rPr>
              <w:rFonts w:ascii="Times New Roman" w:hAnsi="Times New Roman" w:cs="B Nazanin"/>
              <w:sz w:val="18"/>
              <w:rtl/>
            </w:rPr>
            <w:delText xml:space="preserve"> (</w:delText>
          </w:r>
        </w:del>
      </w:ins>
      <w:del w:id="299" w:author="ghodrati" w:date="2020-06-20T23:51:00Z">
        <w:r w:rsidRPr="00325AE4" w:rsidDel="000F7B98">
          <w:rPr>
            <w:rFonts w:ascii="Times New Roman" w:hAnsi="Times New Roman" w:cs="B Nazanin" w:hint="cs"/>
            <w:sz w:val="18"/>
            <w:rtl/>
          </w:rPr>
          <w:delText>مرتضی(</w:delText>
        </w:r>
      </w:del>
      <w:r w:rsidRPr="00325AE4">
        <w:rPr>
          <w:rFonts w:ascii="Times New Roman" w:hAnsi="Times New Roman" w:cs="B Nazanin" w:hint="cs"/>
          <w:sz w:val="18"/>
          <w:rtl/>
        </w:rPr>
        <w:t>1364</w:t>
      </w:r>
      <w:del w:id="300" w:author="admin" w:date="2020-07-04T18:01:00Z">
        <w:r w:rsidRPr="00325AE4" w:rsidDel="005816A9">
          <w:rPr>
            <w:rFonts w:ascii="Times New Roman" w:hAnsi="Times New Roman" w:cs="B Nazanin" w:hint="cs"/>
            <w:sz w:val="18"/>
            <w:rtl/>
          </w:rPr>
          <w:delText>)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،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301" w:author="admin" w:date="2020-07-04T18:01:00Z">
            <w:rPr>
              <w:rFonts w:cs="B Nazanin" w:hint="cs"/>
              <w:sz w:val="26"/>
              <w:szCs w:val="26"/>
              <w:rtl/>
            </w:rPr>
          </w:rPrChange>
        </w:rPr>
        <w:t>تاریخ</w:t>
      </w:r>
      <w:r w:rsidRPr="006C49E0">
        <w:rPr>
          <w:rFonts w:ascii="Times New Roman" w:hAnsi="Times New Roman" w:cs="B Nazanin"/>
          <w:i/>
          <w:iCs/>
          <w:sz w:val="18"/>
          <w:rtl/>
          <w:rPrChange w:id="302" w:author="admin" w:date="2020-07-04T18:01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303" w:author="admin" w:date="2020-07-04T18:01:00Z">
            <w:rPr>
              <w:rFonts w:cs="B Nazanin" w:hint="cs"/>
              <w:sz w:val="26"/>
              <w:szCs w:val="26"/>
              <w:rtl/>
            </w:rPr>
          </w:rPrChange>
        </w:rPr>
        <w:t>اجتماعی</w:t>
      </w:r>
      <w:r w:rsidRPr="006C49E0">
        <w:rPr>
          <w:rFonts w:ascii="Times New Roman" w:hAnsi="Times New Roman" w:cs="B Nazanin"/>
          <w:i/>
          <w:iCs/>
          <w:sz w:val="18"/>
          <w:rtl/>
          <w:rPrChange w:id="304" w:author="admin" w:date="2020-07-04T18:01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305" w:author="admin" w:date="2020-07-04T18:01:00Z">
            <w:rPr>
              <w:rFonts w:cs="B Nazanin" w:hint="cs"/>
              <w:sz w:val="26"/>
              <w:szCs w:val="26"/>
              <w:rtl/>
            </w:rPr>
          </w:rPrChange>
        </w:rPr>
        <w:t>ایران</w:t>
      </w:r>
      <w:r w:rsidRPr="00325AE4">
        <w:rPr>
          <w:rFonts w:ascii="Times New Roman" w:hAnsi="Times New Roman" w:cs="B Nazanin" w:hint="cs"/>
          <w:sz w:val="18"/>
          <w:rtl/>
        </w:rPr>
        <w:t>، [</w:t>
      </w:r>
      <w:ins w:id="306" w:author="ghodrati" w:date="2020-06-20T23:26:00Z">
        <w:r w:rsidRPr="00325AE4">
          <w:rPr>
            <w:rFonts w:ascii="Times New Roman" w:hAnsi="Times New Roman" w:cs="B Nazanin" w:hint="cs"/>
            <w:sz w:val="18"/>
            <w:rtl/>
          </w:rPr>
          <w:t>بی‌جا</w:t>
        </w:r>
      </w:ins>
      <w:r w:rsidRPr="00325AE4">
        <w:rPr>
          <w:rFonts w:ascii="Times New Roman" w:hAnsi="Times New Roman" w:cs="B Nazanin" w:hint="cs"/>
          <w:sz w:val="18"/>
          <w:rtl/>
        </w:rPr>
        <w:t>]</w:t>
      </w:r>
      <w:del w:id="307" w:author="ghodrati" w:date="2020-06-20T23:26:00Z">
        <w:r w:rsidRPr="00325AE4" w:rsidDel="00A47997">
          <w:rPr>
            <w:rFonts w:ascii="Times New Roman" w:hAnsi="Times New Roman" w:cs="B Nazanin" w:hint="cs"/>
            <w:sz w:val="18"/>
            <w:rtl/>
          </w:rPr>
          <w:delText>بی جا</w:delText>
        </w:r>
      </w:del>
      <w:ins w:id="308" w:author="admin" w:date="2020-07-04T18:01:00Z">
        <w:r w:rsidRPr="00325AE4">
          <w:rPr>
            <w:rFonts w:ascii="Times New Roman" w:hAnsi="Times New Roman" w:cs="B Nazanin" w:hint="cs"/>
            <w:sz w:val="18"/>
            <w:rtl/>
          </w:rPr>
          <w:t>:</w:t>
        </w:r>
      </w:ins>
      <w:del w:id="309" w:author="admin" w:date="2020-07-04T18:01:00Z">
        <w:r w:rsidRPr="00325AE4" w:rsidDel="005816A9">
          <w:rPr>
            <w:rFonts w:ascii="Times New Roman" w:hAnsi="Times New Roman" w:cs="B Nazanin" w:hint="cs"/>
            <w:sz w:val="18"/>
            <w:rtl/>
          </w:rPr>
          <w:delText>،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 نگاه.</w:t>
      </w:r>
    </w:p>
    <w:p w:rsidR="00536D57" w:rsidRPr="00325AE4" w:rsidRDefault="00536D57" w:rsidP="00536D57">
      <w:pPr>
        <w:spacing w:after="0" w:line="240" w:lineRule="auto"/>
        <w:ind w:left="340"/>
        <w:jc w:val="lowKashida"/>
        <w:rPr>
          <w:rFonts w:ascii="Times New Roman" w:hAnsi="Times New Roman" w:cs="B Nazanin"/>
          <w:sz w:val="18"/>
          <w:rtl/>
        </w:rPr>
      </w:pPr>
      <w:r w:rsidRPr="00325AE4">
        <w:rPr>
          <w:rFonts w:ascii="Times New Roman" w:hAnsi="Times New Roman" w:cs="B Nazanin" w:hint="cs"/>
          <w:sz w:val="18"/>
          <w:rtl/>
        </w:rPr>
        <w:t xml:space="preserve">ریاحی، </w:t>
      </w:r>
      <w:ins w:id="310" w:author="ghodrati" w:date="2020-06-20T23:51:00Z">
        <w:r w:rsidRPr="00325AE4">
          <w:rPr>
            <w:rFonts w:ascii="Times New Roman" w:hAnsi="Times New Roman" w:cs="B Nazanin" w:hint="cs"/>
            <w:sz w:val="18"/>
            <w:rtl/>
          </w:rPr>
          <w:t>محمدامین</w:t>
        </w:r>
      </w:ins>
      <w:ins w:id="311" w:author="admin" w:date="2020-07-04T18:02:00Z">
        <w:r w:rsidRPr="00325AE4">
          <w:rPr>
            <w:rFonts w:ascii="Times New Roman" w:hAnsi="Times New Roman" w:cs="B Nazanin" w:hint="cs"/>
            <w:sz w:val="18"/>
            <w:rtl/>
          </w:rPr>
          <w:t xml:space="preserve">، </w:t>
        </w:r>
      </w:ins>
      <w:ins w:id="312" w:author="ghodrati" w:date="2020-06-20T23:51:00Z">
        <w:del w:id="313" w:author="admin" w:date="2020-07-04T18:02:00Z">
          <w:r w:rsidRPr="00325AE4" w:rsidDel="005816A9">
            <w:rPr>
              <w:rFonts w:ascii="Times New Roman" w:hAnsi="Times New Roman" w:cs="B Nazanin"/>
              <w:sz w:val="18"/>
              <w:rtl/>
            </w:rPr>
            <w:delText xml:space="preserve"> (</w:delText>
          </w:r>
        </w:del>
      </w:ins>
      <w:del w:id="314" w:author="ghodrati" w:date="2020-06-20T23:51:00Z">
        <w:r w:rsidRPr="00325AE4" w:rsidDel="000F7B98">
          <w:rPr>
            <w:rFonts w:ascii="Times New Roman" w:hAnsi="Times New Roman" w:cs="B Nazanin" w:hint="cs"/>
            <w:sz w:val="18"/>
            <w:rtl/>
          </w:rPr>
          <w:delText>محمدامین(</w:delText>
        </w:r>
      </w:del>
      <w:r w:rsidRPr="00325AE4">
        <w:rPr>
          <w:rFonts w:ascii="Times New Roman" w:hAnsi="Times New Roman" w:cs="B Nazanin" w:hint="cs"/>
          <w:sz w:val="18"/>
          <w:rtl/>
        </w:rPr>
        <w:t>1368</w:t>
      </w:r>
      <w:del w:id="315" w:author="admin" w:date="2020-07-04T18:02:00Z">
        <w:r w:rsidRPr="00325AE4" w:rsidDel="005816A9">
          <w:rPr>
            <w:rFonts w:ascii="Times New Roman" w:hAnsi="Times New Roman" w:cs="B Nazanin" w:hint="cs"/>
            <w:sz w:val="18"/>
            <w:rtl/>
          </w:rPr>
          <w:delText>)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، </w:t>
      </w:r>
      <w:ins w:id="316" w:author="ghodrati" w:date="2020-06-20T23:26:00Z">
        <w:r w:rsidRPr="006C49E0">
          <w:rPr>
            <w:rFonts w:ascii="Times New Roman" w:hAnsi="Times New Roman" w:cs="B Nazanin" w:hint="cs"/>
            <w:i/>
            <w:iCs/>
            <w:sz w:val="18"/>
            <w:rtl/>
            <w:rPrChange w:id="317" w:author="admin" w:date="2020-07-04T18:02:00Z">
              <w:rPr>
                <w:rFonts w:cs="B Nazanin" w:hint="cs"/>
                <w:sz w:val="26"/>
                <w:szCs w:val="26"/>
                <w:rtl/>
              </w:rPr>
            </w:rPrChange>
          </w:rPr>
          <w:t>سفارت‌نامه‌های</w:t>
        </w:r>
      </w:ins>
      <w:del w:id="318" w:author="ghodrati" w:date="2020-06-20T23:26:00Z">
        <w:r w:rsidRPr="006C49E0">
          <w:rPr>
            <w:rFonts w:ascii="Times New Roman" w:hAnsi="Times New Roman" w:cs="B Nazanin" w:hint="cs"/>
            <w:i/>
            <w:iCs/>
            <w:sz w:val="18"/>
            <w:rtl/>
            <w:rPrChange w:id="319" w:author="admin" w:date="2020-07-04T18:02:00Z">
              <w:rPr>
                <w:rFonts w:cs="B Nazanin" w:hint="cs"/>
                <w:sz w:val="26"/>
                <w:szCs w:val="26"/>
                <w:rtl/>
              </w:rPr>
            </w:rPrChange>
          </w:rPr>
          <w:delText>سفارتنامه</w:delText>
        </w:r>
        <w:r w:rsidRPr="006C49E0">
          <w:rPr>
            <w:rFonts w:ascii="Times New Roman" w:hAnsi="Times New Roman" w:cs="B Nazanin"/>
            <w:i/>
            <w:iCs/>
            <w:sz w:val="18"/>
            <w:rtl/>
            <w:rPrChange w:id="320" w:author="admin" w:date="2020-07-04T18:02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Pr="006C49E0">
          <w:rPr>
            <w:rFonts w:ascii="Times New Roman" w:hAnsi="Times New Roman" w:cs="B Nazanin" w:hint="cs"/>
            <w:i/>
            <w:iCs/>
            <w:sz w:val="18"/>
            <w:rtl/>
            <w:rPrChange w:id="321" w:author="admin" w:date="2020-07-04T18:02:00Z">
              <w:rPr>
                <w:rFonts w:cs="B Nazanin" w:hint="cs"/>
                <w:sz w:val="26"/>
                <w:szCs w:val="26"/>
                <w:rtl/>
              </w:rPr>
            </w:rPrChange>
          </w:rPr>
          <w:delText>های</w:delText>
        </w:r>
      </w:del>
      <w:r w:rsidRPr="006C49E0">
        <w:rPr>
          <w:rFonts w:ascii="Times New Roman" w:hAnsi="Times New Roman" w:cs="B Nazanin"/>
          <w:i/>
          <w:iCs/>
          <w:sz w:val="18"/>
          <w:rtl/>
          <w:rPrChange w:id="322" w:author="admin" w:date="2020-07-04T18:02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323" w:author="admin" w:date="2020-07-04T18:02:00Z">
            <w:rPr>
              <w:rFonts w:cs="B Nazanin" w:hint="cs"/>
              <w:sz w:val="26"/>
              <w:szCs w:val="26"/>
              <w:rtl/>
            </w:rPr>
          </w:rPrChange>
        </w:rPr>
        <w:t>ایران</w:t>
      </w:r>
      <w:r w:rsidRPr="00325AE4">
        <w:rPr>
          <w:rFonts w:ascii="Times New Roman" w:hAnsi="Times New Roman" w:cs="B Nazanin" w:hint="cs"/>
          <w:sz w:val="18"/>
          <w:rtl/>
        </w:rPr>
        <w:t>، تهران</w:t>
      </w:r>
      <w:del w:id="324" w:author="admin" w:date="2020-07-04T18:02:00Z">
        <w:r w:rsidRPr="00325AE4" w:rsidDel="005816A9">
          <w:rPr>
            <w:rFonts w:ascii="Times New Roman" w:hAnsi="Times New Roman" w:cs="B Nazanin" w:hint="cs"/>
            <w:sz w:val="18"/>
            <w:rtl/>
          </w:rPr>
          <w:delText>،</w:delText>
        </w:r>
      </w:del>
      <w:ins w:id="325" w:author="ghodrati" w:date="2020-06-20T23:51:00Z">
        <w:del w:id="326" w:author="admin" w:date="2020-07-04T18:02:00Z">
          <w:r w:rsidRPr="00325AE4" w:rsidDel="005816A9">
            <w:rPr>
              <w:rFonts w:ascii="Times New Roman" w:hAnsi="Times New Roman" w:cs="B Nazanin"/>
              <w:sz w:val="18"/>
              <w:rtl/>
            </w:rPr>
            <w:delText xml:space="preserve"> </w:delText>
          </w:r>
        </w:del>
      </w:ins>
      <w:ins w:id="327" w:author="admin" w:date="2020-07-04T18:02:00Z">
        <w:r w:rsidRPr="00325AE4">
          <w:rPr>
            <w:rFonts w:ascii="Times New Roman" w:hAnsi="Times New Roman" w:cs="B Nazanin" w:hint="cs"/>
            <w:sz w:val="18"/>
            <w:rtl/>
          </w:rPr>
          <w:t>:</w:t>
        </w:r>
        <w:r w:rsidRPr="00325AE4">
          <w:rPr>
            <w:rFonts w:ascii="Times New Roman" w:hAnsi="Times New Roman" w:cs="B Nazanin"/>
            <w:sz w:val="18"/>
            <w:rtl/>
          </w:rPr>
          <w:t xml:space="preserve"> </w:t>
        </w:r>
      </w:ins>
      <w:ins w:id="328" w:author="ghodrati" w:date="2020-06-20T23:51:00Z">
        <w:r w:rsidRPr="00325AE4">
          <w:rPr>
            <w:rFonts w:ascii="Times New Roman" w:hAnsi="Times New Roman" w:cs="B Nazanin" w:hint="cs"/>
            <w:sz w:val="18"/>
            <w:rtl/>
          </w:rPr>
          <w:t>توس</w:t>
        </w:r>
      </w:ins>
      <w:del w:id="329" w:author="ghodrati" w:date="2020-06-20T23:51:00Z">
        <w:r w:rsidRPr="00325AE4" w:rsidDel="000F7B98">
          <w:rPr>
            <w:rFonts w:ascii="Times New Roman" w:hAnsi="Times New Roman" w:cs="B Nazanin" w:hint="cs"/>
            <w:sz w:val="18"/>
            <w:rtl/>
          </w:rPr>
          <w:delText>توس</w:delText>
        </w:r>
      </w:del>
      <w:r w:rsidRPr="00325AE4">
        <w:rPr>
          <w:rFonts w:ascii="Times New Roman" w:hAnsi="Times New Roman" w:cs="B Nazanin" w:hint="cs"/>
          <w:sz w:val="18"/>
          <w:rtl/>
        </w:rPr>
        <w:t>.</w:t>
      </w:r>
    </w:p>
    <w:p w:rsidR="00536D57" w:rsidRPr="00325AE4" w:rsidRDefault="00536D57" w:rsidP="00536D57">
      <w:pPr>
        <w:spacing w:after="0" w:line="240" w:lineRule="auto"/>
        <w:ind w:left="340"/>
        <w:jc w:val="lowKashida"/>
        <w:rPr>
          <w:rFonts w:ascii="Times New Roman" w:hAnsi="Times New Roman" w:cs="B Nazanin"/>
          <w:sz w:val="18"/>
          <w:rtl/>
        </w:rPr>
      </w:pPr>
      <w:r w:rsidRPr="00325AE4">
        <w:rPr>
          <w:rFonts w:ascii="Times New Roman" w:hAnsi="Times New Roman" w:cs="B Nazanin" w:hint="cs"/>
          <w:sz w:val="18"/>
          <w:rtl/>
        </w:rPr>
        <w:t xml:space="preserve">زارع شاهمرسی، </w:t>
      </w:r>
      <w:ins w:id="330" w:author="ghodrati" w:date="2020-06-20T23:51:00Z">
        <w:r w:rsidRPr="00325AE4">
          <w:rPr>
            <w:rFonts w:ascii="Times New Roman" w:hAnsi="Times New Roman" w:cs="B Nazanin" w:hint="cs"/>
            <w:sz w:val="18"/>
            <w:rtl/>
          </w:rPr>
          <w:t>پرویز</w:t>
        </w:r>
      </w:ins>
      <w:ins w:id="331" w:author="admin" w:date="2020-07-04T18:02:00Z">
        <w:r w:rsidRPr="00325AE4">
          <w:rPr>
            <w:rFonts w:ascii="Times New Roman" w:hAnsi="Times New Roman" w:cs="B Nazanin" w:hint="cs"/>
            <w:sz w:val="18"/>
            <w:rtl/>
          </w:rPr>
          <w:t xml:space="preserve">، </w:t>
        </w:r>
      </w:ins>
      <w:ins w:id="332" w:author="ghodrati" w:date="2020-06-20T23:51:00Z">
        <w:del w:id="333" w:author="admin" w:date="2020-07-04T18:02:00Z">
          <w:r w:rsidRPr="00325AE4" w:rsidDel="005816A9">
            <w:rPr>
              <w:rFonts w:ascii="Times New Roman" w:hAnsi="Times New Roman" w:cs="B Nazanin"/>
              <w:sz w:val="18"/>
              <w:rtl/>
            </w:rPr>
            <w:delText xml:space="preserve"> (</w:delText>
          </w:r>
        </w:del>
      </w:ins>
      <w:del w:id="334" w:author="ghodrati" w:date="2020-06-20T23:51:00Z">
        <w:r w:rsidRPr="00325AE4" w:rsidDel="000F7B98">
          <w:rPr>
            <w:rFonts w:ascii="Times New Roman" w:hAnsi="Times New Roman" w:cs="B Nazanin" w:hint="cs"/>
            <w:sz w:val="18"/>
            <w:rtl/>
          </w:rPr>
          <w:delText>پرویز(</w:delText>
        </w:r>
      </w:del>
      <w:r w:rsidRPr="00325AE4">
        <w:rPr>
          <w:rFonts w:ascii="Times New Roman" w:hAnsi="Times New Roman" w:cs="B Nazanin" w:hint="cs"/>
          <w:sz w:val="18"/>
          <w:rtl/>
        </w:rPr>
        <w:t>1387</w:t>
      </w:r>
      <w:del w:id="335" w:author="admin" w:date="2020-07-04T18:02:00Z">
        <w:r w:rsidRPr="00325AE4" w:rsidDel="005816A9">
          <w:rPr>
            <w:rFonts w:ascii="Times New Roman" w:hAnsi="Times New Roman" w:cs="B Nazanin" w:hint="cs"/>
            <w:sz w:val="18"/>
            <w:rtl/>
          </w:rPr>
          <w:delText>)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،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336" w:author="admin" w:date="2020-07-04T18:02:00Z">
            <w:rPr>
              <w:rFonts w:cs="B Nazanin" w:hint="cs"/>
              <w:sz w:val="26"/>
              <w:szCs w:val="26"/>
              <w:rtl/>
            </w:rPr>
          </w:rPrChange>
        </w:rPr>
        <w:t>آذربایجان</w:t>
      </w:r>
      <w:r w:rsidRPr="006C49E0">
        <w:rPr>
          <w:rFonts w:ascii="Times New Roman" w:hAnsi="Times New Roman" w:cs="B Nazanin"/>
          <w:i/>
          <w:iCs/>
          <w:sz w:val="18"/>
          <w:rtl/>
          <w:rPrChange w:id="337" w:author="admin" w:date="2020-07-04T18:02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338" w:author="admin" w:date="2020-07-04T18:02:00Z">
            <w:rPr>
              <w:rFonts w:cs="B Nazanin" w:hint="cs"/>
              <w:sz w:val="26"/>
              <w:szCs w:val="26"/>
              <w:rtl/>
            </w:rPr>
          </w:rPrChange>
        </w:rPr>
        <w:t>ایران</w:t>
      </w:r>
      <w:r w:rsidRPr="006C49E0">
        <w:rPr>
          <w:rFonts w:ascii="Times New Roman" w:hAnsi="Times New Roman" w:cs="B Nazanin"/>
          <w:i/>
          <w:iCs/>
          <w:sz w:val="18"/>
          <w:rtl/>
          <w:rPrChange w:id="339" w:author="admin" w:date="2020-07-04T18:02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340" w:author="admin" w:date="2020-07-04T18:02:00Z">
            <w:rPr>
              <w:rFonts w:cs="B Nazanin" w:hint="cs"/>
              <w:sz w:val="26"/>
              <w:szCs w:val="26"/>
              <w:rtl/>
            </w:rPr>
          </w:rPrChange>
        </w:rPr>
        <w:t>و</w:t>
      </w:r>
      <w:r w:rsidRPr="006C49E0">
        <w:rPr>
          <w:rFonts w:ascii="Times New Roman" w:hAnsi="Times New Roman" w:cs="B Nazanin"/>
          <w:i/>
          <w:iCs/>
          <w:sz w:val="18"/>
          <w:rtl/>
          <w:rPrChange w:id="341" w:author="admin" w:date="2020-07-04T18:02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342" w:author="admin" w:date="2020-07-04T18:02:00Z">
            <w:rPr>
              <w:rFonts w:cs="B Nazanin" w:hint="cs"/>
              <w:sz w:val="26"/>
              <w:szCs w:val="26"/>
              <w:rtl/>
            </w:rPr>
          </w:rPrChange>
        </w:rPr>
        <w:t>آذربایجان</w:t>
      </w:r>
      <w:r w:rsidRPr="006C49E0">
        <w:rPr>
          <w:rFonts w:ascii="Times New Roman" w:hAnsi="Times New Roman" w:cs="B Nazanin"/>
          <w:i/>
          <w:iCs/>
          <w:sz w:val="18"/>
          <w:rtl/>
          <w:rPrChange w:id="343" w:author="admin" w:date="2020-07-04T18:02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344" w:author="admin" w:date="2020-07-04T18:02:00Z">
            <w:rPr>
              <w:rFonts w:cs="B Nazanin" w:hint="cs"/>
              <w:sz w:val="26"/>
              <w:szCs w:val="26"/>
              <w:rtl/>
            </w:rPr>
          </w:rPrChange>
        </w:rPr>
        <w:t>قفقاز</w:t>
      </w:r>
      <w:r w:rsidRPr="00325AE4">
        <w:rPr>
          <w:rFonts w:ascii="Times New Roman" w:hAnsi="Times New Roman" w:cs="B Nazanin" w:hint="cs"/>
          <w:sz w:val="18"/>
          <w:rtl/>
        </w:rPr>
        <w:t>، تبریز</w:t>
      </w:r>
      <w:ins w:id="345" w:author="admin" w:date="2020-07-04T18:02:00Z">
        <w:r w:rsidRPr="00325AE4">
          <w:rPr>
            <w:rFonts w:ascii="Times New Roman" w:hAnsi="Times New Roman" w:cs="B Nazanin" w:hint="cs"/>
            <w:sz w:val="18"/>
            <w:rtl/>
          </w:rPr>
          <w:t>:</w:t>
        </w:r>
      </w:ins>
      <w:del w:id="346" w:author="admin" w:date="2020-07-04T18:02:00Z">
        <w:r w:rsidRPr="00325AE4" w:rsidDel="005816A9">
          <w:rPr>
            <w:rFonts w:ascii="Times New Roman" w:hAnsi="Times New Roman" w:cs="B Nazanin" w:hint="cs"/>
            <w:sz w:val="18"/>
            <w:rtl/>
          </w:rPr>
          <w:delText>،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 نشر اختر.</w:t>
      </w:r>
    </w:p>
    <w:p w:rsidR="00536D57" w:rsidRPr="00325AE4" w:rsidRDefault="00536D57" w:rsidP="00536D57">
      <w:pPr>
        <w:spacing w:after="0" w:line="240" w:lineRule="auto"/>
        <w:ind w:left="340"/>
        <w:jc w:val="lowKashida"/>
        <w:rPr>
          <w:rFonts w:ascii="Times New Roman" w:hAnsi="Times New Roman" w:cs="B Nazanin"/>
          <w:spacing w:val="-8"/>
          <w:sz w:val="18"/>
          <w:rtl/>
        </w:rPr>
      </w:pPr>
      <w:r w:rsidRPr="00325AE4">
        <w:rPr>
          <w:rFonts w:ascii="Times New Roman" w:hAnsi="Times New Roman" w:cs="B Nazanin" w:hint="cs"/>
          <w:spacing w:val="-8"/>
          <w:sz w:val="18"/>
          <w:rtl/>
        </w:rPr>
        <w:t xml:space="preserve">سایکس، سرپرسی، [بی‌تا]، تاریخ ایران، ترجمه: سیّد محمدتقی فخرداعی گیلانی، </w:t>
      </w:r>
      <w:r w:rsidRPr="00325AE4">
        <w:rPr>
          <w:rFonts w:ascii="Times New Roman" w:hAnsi="Times New Roman" w:cs="B Nazanin"/>
          <w:spacing w:val="-8"/>
          <w:sz w:val="18"/>
          <w:rtl/>
        </w:rPr>
        <w:t>تهران</w:t>
      </w:r>
      <w:r w:rsidRPr="00325AE4">
        <w:rPr>
          <w:rFonts w:ascii="Times New Roman" w:hAnsi="Times New Roman" w:cs="B Nazanin" w:hint="cs"/>
          <w:spacing w:val="-8"/>
          <w:sz w:val="18"/>
          <w:rtl/>
        </w:rPr>
        <w:t xml:space="preserve">: </w:t>
      </w:r>
      <w:r w:rsidRPr="00325AE4">
        <w:rPr>
          <w:rFonts w:ascii="Times New Roman" w:hAnsi="Times New Roman" w:cs="B Nazanin"/>
          <w:spacing w:val="-8"/>
          <w:sz w:val="18"/>
          <w:rtl/>
        </w:rPr>
        <w:t>وزارت فرهنگ</w:t>
      </w:r>
      <w:r w:rsidRPr="00325AE4">
        <w:rPr>
          <w:rFonts w:ascii="Times New Roman" w:hAnsi="Times New Roman" w:cs="B Nazanin" w:hint="cs"/>
          <w:spacing w:val="-8"/>
          <w:sz w:val="18"/>
          <w:rtl/>
        </w:rPr>
        <w:t>.</w:t>
      </w:r>
    </w:p>
    <w:p w:rsidR="00536D57" w:rsidRPr="00325AE4" w:rsidRDefault="00536D57" w:rsidP="00536D57">
      <w:pPr>
        <w:spacing w:after="0" w:line="240" w:lineRule="auto"/>
        <w:ind w:left="340"/>
        <w:jc w:val="lowKashida"/>
        <w:rPr>
          <w:rFonts w:ascii="Times New Roman" w:hAnsi="Times New Roman" w:cs="B Nazanin"/>
          <w:sz w:val="18"/>
          <w:rtl/>
        </w:rPr>
      </w:pPr>
      <w:r w:rsidRPr="00325AE4">
        <w:rPr>
          <w:rFonts w:ascii="Times New Roman" w:hAnsi="Times New Roman" w:cs="B Nazanin" w:hint="cs"/>
          <w:sz w:val="18"/>
          <w:rtl/>
        </w:rPr>
        <w:t>سیوری، دران، دوبروین</w:t>
      </w:r>
      <w:ins w:id="347" w:author="ghodrati" w:date="2020-06-20T23:51:00Z">
        <w:r w:rsidRPr="00325AE4">
          <w:rPr>
            <w:rFonts w:ascii="Times New Roman" w:hAnsi="Times New Roman" w:cs="B Nazanin"/>
            <w:sz w:val="18"/>
            <w:rtl/>
          </w:rPr>
          <w:t xml:space="preserve"> </w:t>
        </w:r>
      </w:ins>
      <w:del w:id="348" w:author="ghodrati" w:date="2020-06-20T23:51:00Z">
        <w:r w:rsidRPr="00325AE4" w:rsidDel="000F7B98">
          <w:rPr>
            <w:rFonts w:ascii="Times New Roman" w:hAnsi="Times New Roman" w:cs="B Nazanin" w:hint="cs"/>
            <w:sz w:val="18"/>
            <w:rtl/>
          </w:rPr>
          <w:delText xml:space="preserve">، 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و </w:t>
      </w:r>
      <w:ins w:id="349" w:author="ghodrati" w:date="2020-06-20T23:51:00Z">
        <w:r w:rsidRPr="00325AE4">
          <w:rPr>
            <w:rFonts w:ascii="Times New Roman" w:hAnsi="Times New Roman" w:cs="B Nazanin" w:hint="cs"/>
            <w:sz w:val="18"/>
            <w:rtl/>
          </w:rPr>
          <w:t>دیگران</w:t>
        </w:r>
      </w:ins>
      <w:ins w:id="350" w:author="admin" w:date="2020-07-04T18:03:00Z">
        <w:r w:rsidRPr="00325AE4">
          <w:rPr>
            <w:rFonts w:ascii="Times New Roman" w:hAnsi="Times New Roman" w:cs="B Nazanin" w:hint="cs"/>
            <w:sz w:val="18"/>
            <w:rtl/>
          </w:rPr>
          <w:t xml:space="preserve">، </w:t>
        </w:r>
      </w:ins>
      <w:ins w:id="351" w:author="ghodrati" w:date="2020-06-20T23:51:00Z">
        <w:del w:id="352" w:author="admin" w:date="2020-07-04T18:03:00Z">
          <w:r w:rsidRPr="00325AE4" w:rsidDel="005816A9">
            <w:rPr>
              <w:rFonts w:ascii="Times New Roman" w:hAnsi="Times New Roman" w:cs="B Nazanin"/>
              <w:sz w:val="18"/>
              <w:rtl/>
            </w:rPr>
            <w:delText xml:space="preserve"> (</w:delText>
          </w:r>
        </w:del>
      </w:ins>
      <w:del w:id="353" w:author="ghodrati" w:date="2020-06-20T23:51:00Z">
        <w:r w:rsidRPr="00325AE4" w:rsidDel="000F7B98">
          <w:rPr>
            <w:rFonts w:ascii="Times New Roman" w:hAnsi="Times New Roman" w:cs="B Nazanin" w:hint="cs"/>
            <w:sz w:val="18"/>
            <w:rtl/>
          </w:rPr>
          <w:delText>دیگران(</w:delText>
        </w:r>
      </w:del>
      <w:r w:rsidRPr="00325AE4">
        <w:rPr>
          <w:rFonts w:ascii="Times New Roman" w:hAnsi="Times New Roman" w:cs="B Nazanin" w:hint="cs"/>
          <w:sz w:val="18"/>
          <w:rtl/>
        </w:rPr>
        <w:t>1390</w:t>
      </w:r>
      <w:del w:id="354" w:author="admin" w:date="2020-07-04T18:03:00Z">
        <w:r w:rsidRPr="00325AE4" w:rsidDel="005816A9">
          <w:rPr>
            <w:rFonts w:ascii="Times New Roman" w:hAnsi="Times New Roman" w:cs="B Nazanin" w:hint="cs"/>
            <w:sz w:val="18"/>
            <w:rtl/>
          </w:rPr>
          <w:delText>)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،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355" w:author="admin" w:date="2020-07-04T18:04:00Z">
            <w:rPr>
              <w:rFonts w:cs="B Nazanin" w:hint="cs"/>
              <w:sz w:val="26"/>
              <w:szCs w:val="26"/>
              <w:rtl/>
            </w:rPr>
          </w:rPrChange>
        </w:rPr>
        <w:t>صفویان</w:t>
      </w:r>
      <w:r w:rsidRPr="00325AE4">
        <w:rPr>
          <w:rFonts w:ascii="Times New Roman" w:hAnsi="Times New Roman" w:cs="B Nazanin" w:hint="cs"/>
          <w:sz w:val="18"/>
          <w:rtl/>
        </w:rPr>
        <w:t>، ترجمه و تدوین</w:t>
      </w:r>
      <w:ins w:id="356" w:author="admin" w:date="2020-07-04T18:04:00Z">
        <w:r w:rsidRPr="00325AE4">
          <w:rPr>
            <w:rFonts w:ascii="Times New Roman" w:hAnsi="Times New Roman" w:cs="B Nazanin" w:hint="cs"/>
            <w:sz w:val="18"/>
            <w:rtl/>
          </w:rPr>
          <w:t>:</w:t>
        </w:r>
      </w:ins>
      <w:r w:rsidRPr="00325AE4">
        <w:rPr>
          <w:rFonts w:ascii="Times New Roman" w:hAnsi="Times New Roman" w:cs="B Nazanin" w:hint="cs"/>
          <w:sz w:val="18"/>
          <w:rtl/>
        </w:rPr>
        <w:t xml:space="preserve"> یعقوب آژند، تهران</w:t>
      </w:r>
      <w:del w:id="357" w:author="admin" w:date="2020-07-04T18:04:00Z">
        <w:r w:rsidRPr="00325AE4" w:rsidDel="005816A9">
          <w:rPr>
            <w:rFonts w:ascii="Times New Roman" w:hAnsi="Times New Roman" w:cs="B Nazanin" w:hint="cs"/>
            <w:sz w:val="18"/>
            <w:rtl/>
          </w:rPr>
          <w:delText xml:space="preserve">، </w:delText>
        </w:r>
      </w:del>
      <w:ins w:id="358" w:author="admin" w:date="2020-07-04T18:04:00Z">
        <w:r w:rsidRPr="00325AE4">
          <w:rPr>
            <w:rFonts w:ascii="Times New Roman" w:hAnsi="Times New Roman" w:cs="B Nazanin" w:hint="cs"/>
            <w:sz w:val="18"/>
            <w:rtl/>
          </w:rPr>
          <w:t xml:space="preserve">: </w:t>
        </w:r>
      </w:ins>
      <w:r w:rsidRPr="00325AE4">
        <w:rPr>
          <w:rFonts w:ascii="Times New Roman" w:hAnsi="Times New Roman" w:cs="B Nazanin" w:hint="cs"/>
          <w:sz w:val="18"/>
          <w:rtl/>
        </w:rPr>
        <w:t>توس.</w:t>
      </w:r>
    </w:p>
    <w:p w:rsidR="00536D57" w:rsidRPr="00325AE4" w:rsidRDefault="00536D57" w:rsidP="00536D57">
      <w:pPr>
        <w:spacing w:after="0" w:line="240" w:lineRule="auto"/>
        <w:ind w:left="340"/>
        <w:jc w:val="lowKashida"/>
        <w:rPr>
          <w:rFonts w:ascii="Times New Roman" w:hAnsi="Times New Roman" w:cs="B Nazanin"/>
          <w:spacing w:val="-4"/>
          <w:sz w:val="18"/>
          <w:rtl/>
        </w:rPr>
      </w:pPr>
      <w:r w:rsidRPr="00325AE4" w:rsidDel="00625C99">
        <w:rPr>
          <w:rFonts w:ascii="Times New Roman" w:hAnsi="Times New Roman" w:cs="B Nazanin" w:hint="cs"/>
          <w:spacing w:val="-4"/>
          <w:sz w:val="18"/>
          <w:rtl/>
        </w:rPr>
        <w:t xml:space="preserve"> </w:t>
      </w:r>
      <w:r w:rsidRPr="00325AE4">
        <w:rPr>
          <w:rFonts w:ascii="Times New Roman" w:hAnsi="Times New Roman" w:cs="B Nazanin" w:hint="cs"/>
          <w:spacing w:val="-4"/>
          <w:sz w:val="18"/>
          <w:rtl/>
        </w:rPr>
        <w:t xml:space="preserve">شاردن، </w:t>
      </w:r>
      <w:ins w:id="359" w:author="ghodrati" w:date="2020-06-20T23:51:00Z">
        <w:r w:rsidRPr="00325AE4">
          <w:rPr>
            <w:rFonts w:ascii="Times New Roman" w:hAnsi="Times New Roman" w:cs="B Nazanin" w:hint="cs"/>
            <w:spacing w:val="-4"/>
            <w:sz w:val="18"/>
            <w:rtl/>
          </w:rPr>
          <w:t>ژان</w:t>
        </w:r>
      </w:ins>
      <w:ins w:id="360" w:author="admin" w:date="2020-07-04T18:04:00Z">
        <w:r w:rsidRPr="00325AE4">
          <w:rPr>
            <w:rFonts w:ascii="Times New Roman" w:hAnsi="Times New Roman" w:cs="B Nazanin" w:hint="cs"/>
            <w:spacing w:val="-4"/>
            <w:sz w:val="18"/>
            <w:rtl/>
          </w:rPr>
          <w:t xml:space="preserve">، </w:t>
        </w:r>
      </w:ins>
      <w:ins w:id="361" w:author="ghodrati" w:date="2020-06-20T23:51:00Z">
        <w:del w:id="362" w:author="admin" w:date="2020-07-04T18:04:00Z">
          <w:r w:rsidRPr="00325AE4" w:rsidDel="005816A9">
            <w:rPr>
              <w:rFonts w:ascii="Times New Roman" w:hAnsi="Times New Roman" w:cs="B Nazanin"/>
              <w:spacing w:val="-4"/>
              <w:sz w:val="18"/>
              <w:rtl/>
            </w:rPr>
            <w:delText xml:space="preserve"> (</w:delText>
          </w:r>
        </w:del>
      </w:ins>
      <w:del w:id="363" w:author="ghodrati" w:date="2020-06-20T23:51:00Z">
        <w:r w:rsidRPr="00325AE4" w:rsidDel="000F7B98">
          <w:rPr>
            <w:rFonts w:ascii="Times New Roman" w:hAnsi="Times New Roman" w:cs="B Nazanin" w:hint="cs"/>
            <w:spacing w:val="-4"/>
            <w:sz w:val="18"/>
            <w:rtl/>
          </w:rPr>
          <w:delText>ژان(</w:delText>
        </w:r>
      </w:del>
      <w:r w:rsidRPr="00325AE4">
        <w:rPr>
          <w:rFonts w:ascii="Times New Roman" w:hAnsi="Times New Roman" w:cs="B Nazanin" w:hint="cs"/>
          <w:spacing w:val="-4"/>
          <w:sz w:val="18"/>
          <w:rtl/>
        </w:rPr>
        <w:t>1372</w:t>
      </w:r>
      <w:del w:id="364" w:author="admin" w:date="2020-07-04T18:04:00Z">
        <w:r w:rsidRPr="00325AE4" w:rsidDel="005816A9">
          <w:rPr>
            <w:rFonts w:ascii="Times New Roman" w:hAnsi="Times New Roman" w:cs="B Nazanin" w:hint="cs"/>
            <w:spacing w:val="-4"/>
            <w:sz w:val="18"/>
            <w:rtl/>
          </w:rPr>
          <w:delText>)</w:delText>
        </w:r>
      </w:del>
      <w:r w:rsidRPr="00325AE4">
        <w:rPr>
          <w:rFonts w:ascii="Times New Roman" w:hAnsi="Times New Roman" w:cs="B Nazanin" w:hint="cs"/>
          <w:spacing w:val="-4"/>
          <w:sz w:val="18"/>
          <w:rtl/>
        </w:rPr>
        <w:t xml:space="preserve">، </w:t>
      </w:r>
      <w:r w:rsidRPr="006C49E0">
        <w:rPr>
          <w:rFonts w:ascii="Times New Roman" w:hAnsi="Times New Roman" w:cs="B Nazanin" w:hint="cs"/>
          <w:i/>
          <w:iCs/>
          <w:spacing w:val="-4"/>
          <w:sz w:val="18"/>
          <w:rtl/>
          <w:rPrChange w:id="365" w:author="admin" w:date="2020-07-04T18:04:00Z">
            <w:rPr>
              <w:rFonts w:cs="B Nazanin" w:hint="cs"/>
              <w:sz w:val="26"/>
              <w:szCs w:val="26"/>
              <w:rtl/>
            </w:rPr>
          </w:rPrChange>
        </w:rPr>
        <w:t>سفرنامه</w:t>
      </w:r>
      <w:r w:rsidRPr="00325AE4">
        <w:rPr>
          <w:rFonts w:ascii="Times New Roman" w:hAnsi="Times New Roman" w:cs="B Nazanin" w:hint="cs"/>
          <w:spacing w:val="-4"/>
          <w:sz w:val="18"/>
          <w:rtl/>
        </w:rPr>
        <w:t>، ترجمه</w:t>
      </w:r>
      <w:ins w:id="366" w:author="admin" w:date="2020-07-04T18:04:00Z">
        <w:r w:rsidRPr="00325AE4">
          <w:rPr>
            <w:rFonts w:ascii="Times New Roman" w:hAnsi="Times New Roman" w:cs="B Nazanin" w:hint="cs"/>
            <w:spacing w:val="-4"/>
            <w:sz w:val="18"/>
            <w:rtl/>
          </w:rPr>
          <w:t>:</w:t>
        </w:r>
      </w:ins>
      <w:r w:rsidRPr="00325AE4">
        <w:rPr>
          <w:rFonts w:ascii="Times New Roman" w:hAnsi="Times New Roman" w:cs="B Nazanin" w:hint="cs"/>
          <w:spacing w:val="-4"/>
          <w:sz w:val="18"/>
          <w:rtl/>
        </w:rPr>
        <w:t xml:space="preserve"> اقبال یغمایی، تهران</w:t>
      </w:r>
      <w:del w:id="367" w:author="admin" w:date="2020-07-04T18:04:00Z">
        <w:r w:rsidRPr="00325AE4" w:rsidDel="005816A9">
          <w:rPr>
            <w:rFonts w:ascii="Times New Roman" w:hAnsi="Times New Roman" w:cs="B Nazanin" w:hint="cs"/>
            <w:spacing w:val="-4"/>
            <w:sz w:val="18"/>
            <w:rtl/>
          </w:rPr>
          <w:delText xml:space="preserve">، </w:delText>
        </w:r>
      </w:del>
      <w:ins w:id="368" w:author="admin" w:date="2020-07-04T18:04:00Z">
        <w:r w:rsidRPr="00325AE4">
          <w:rPr>
            <w:rFonts w:ascii="Times New Roman" w:hAnsi="Times New Roman" w:cs="B Nazanin" w:hint="cs"/>
            <w:spacing w:val="-4"/>
            <w:sz w:val="18"/>
            <w:rtl/>
          </w:rPr>
          <w:t xml:space="preserve">: </w:t>
        </w:r>
      </w:ins>
      <w:r w:rsidRPr="00325AE4">
        <w:rPr>
          <w:rFonts w:ascii="Times New Roman" w:hAnsi="Times New Roman" w:cs="B Nazanin" w:hint="cs"/>
          <w:spacing w:val="-4"/>
          <w:sz w:val="18"/>
          <w:rtl/>
        </w:rPr>
        <w:t>توس.</w:t>
      </w:r>
    </w:p>
    <w:p w:rsidR="00536D57" w:rsidRPr="00325AE4" w:rsidRDefault="00536D57" w:rsidP="00536D57">
      <w:pPr>
        <w:spacing w:after="0" w:line="240" w:lineRule="auto"/>
        <w:ind w:left="340"/>
        <w:jc w:val="lowKashida"/>
        <w:rPr>
          <w:rFonts w:ascii="Times New Roman" w:hAnsi="Times New Roman" w:cs="B Nazanin"/>
          <w:spacing w:val="-4"/>
          <w:sz w:val="18"/>
          <w:rtl/>
        </w:rPr>
      </w:pPr>
      <w:r w:rsidRPr="00325AE4">
        <w:rPr>
          <w:rFonts w:ascii="Times New Roman" w:hAnsi="Times New Roman" w:cs="B Nazanin" w:hint="cs"/>
          <w:spacing w:val="-4"/>
          <w:sz w:val="18"/>
          <w:rtl/>
        </w:rPr>
        <w:t xml:space="preserve">شاو، استانفورد </w:t>
      </w:r>
      <w:ins w:id="369" w:author="ghodrati" w:date="2020-06-20T23:51:00Z">
        <w:r w:rsidRPr="00325AE4">
          <w:rPr>
            <w:rFonts w:ascii="Times New Roman" w:hAnsi="Times New Roman" w:cs="B Nazanin" w:hint="cs"/>
            <w:spacing w:val="-4"/>
            <w:sz w:val="18"/>
            <w:rtl/>
          </w:rPr>
          <w:t>جی</w:t>
        </w:r>
      </w:ins>
      <w:ins w:id="370" w:author="admin" w:date="2020-07-04T18:04:00Z">
        <w:r w:rsidRPr="00325AE4">
          <w:rPr>
            <w:rFonts w:ascii="Times New Roman" w:hAnsi="Times New Roman" w:cs="B Nazanin" w:hint="cs"/>
            <w:spacing w:val="-4"/>
            <w:sz w:val="18"/>
            <w:rtl/>
          </w:rPr>
          <w:t xml:space="preserve">، </w:t>
        </w:r>
      </w:ins>
      <w:ins w:id="371" w:author="ghodrati" w:date="2020-06-20T23:51:00Z">
        <w:del w:id="372" w:author="admin" w:date="2020-07-04T18:04:00Z">
          <w:r w:rsidRPr="00325AE4" w:rsidDel="005816A9">
            <w:rPr>
              <w:rFonts w:ascii="Times New Roman" w:hAnsi="Times New Roman" w:cs="B Nazanin"/>
              <w:spacing w:val="-4"/>
              <w:sz w:val="18"/>
              <w:rtl/>
            </w:rPr>
            <w:delText xml:space="preserve"> (</w:delText>
          </w:r>
        </w:del>
      </w:ins>
      <w:del w:id="373" w:author="ghodrati" w:date="2020-06-20T23:51:00Z">
        <w:r w:rsidRPr="00325AE4" w:rsidDel="000F7B98">
          <w:rPr>
            <w:rFonts w:ascii="Times New Roman" w:hAnsi="Times New Roman" w:cs="B Nazanin" w:hint="cs"/>
            <w:spacing w:val="-4"/>
            <w:sz w:val="18"/>
            <w:rtl/>
          </w:rPr>
          <w:delText>جی(</w:delText>
        </w:r>
      </w:del>
      <w:r w:rsidRPr="00325AE4">
        <w:rPr>
          <w:rFonts w:ascii="Times New Roman" w:hAnsi="Times New Roman" w:cs="B Nazanin" w:hint="cs"/>
          <w:spacing w:val="-4"/>
          <w:sz w:val="18"/>
          <w:rtl/>
        </w:rPr>
        <w:t>1370</w:t>
      </w:r>
      <w:del w:id="374" w:author="admin" w:date="2020-07-04T18:04:00Z">
        <w:r w:rsidRPr="00325AE4" w:rsidDel="005816A9">
          <w:rPr>
            <w:rFonts w:ascii="Times New Roman" w:hAnsi="Times New Roman" w:cs="B Nazanin" w:hint="cs"/>
            <w:spacing w:val="-4"/>
            <w:sz w:val="18"/>
            <w:rtl/>
          </w:rPr>
          <w:delText>)</w:delText>
        </w:r>
      </w:del>
      <w:r w:rsidRPr="00325AE4">
        <w:rPr>
          <w:rFonts w:ascii="Times New Roman" w:hAnsi="Times New Roman" w:cs="B Nazanin" w:hint="cs"/>
          <w:spacing w:val="-4"/>
          <w:sz w:val="18"/>
          <w:rtl/>
        </w:rPr>
        <w:t xml:space="preserve">، </w:t>
      </w:r>
      <w:r w:rsidRPr="006C49E0">
        <w:rPr>
          <w:rFonts w:ascii="Times New Roman" w:hAnsi="Times New Roman" w:cs="B Nazanin" w:hint="cs"/>
          <w:i/>
          <w:iCs/>
          <w:spacing w:val="-4"/>
          <w:sz w:val="18"/>
          <w:rtl/>
          <w:rPrChange w:id="375" w:author="admin" w:date="2020-07-04T18:04:00Z">
            <w:rPr>
              <w:rFonts w:cs="B Nazanin" w:hint="cs"/>
              <w:sz w:val="26"/>
              <w:szCs w:val="26"/>
              <w:rtl/>
            </w:rPr>
          </w:rPrChange>
        </w:rPr>
        <w:t>تاریخ</w:t>
      </w:r>
      <w:r w:rsidRPr="006C49E0">
        <w:rPr>
          <w:rFonts w:ascii="Times New Roman" w:hAnsi="Times New Roman" w:cs="B Nazanin"/>
          <w:i/>
          <w:iCs/>
          <w:spacing w:val="-4"/>
          <w:sz w:val="18"/>
          <w:rtl/>
          <w:rPrChange w:id="376" w:author="admin" w:date="2020-07-04T18:04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ins w:id="377" w:author="ghodrati" w:date="2020-06-20T23:27:00Z">
        <w:r w:rsidRPr="006C49E0">
          <w:rPr>
            <w:rFonts w:ascii="Times New Roman" w:hAnsi="Times New Roman" w:cs="B Nazanin" w:hint="cs"/>
            <w:i/>
            <w:iCs/>
            <w:spacing w:val="-4"/>
            <w:sz w:val="18"/>
            <w:rtl/>
            <w:rPrChange w:id="378" w:author="admin" w:date="2020-07-04T18:04:00Z">
              <w:rPr>
                <w:rFonts w:cs="B Nazanin" w:hint="cs"/>
                <w:sz w:val="26"/>
                <w:szCs w:val="26"/>
                <w:rtl/>
              </w:rPr>
            </w:rPrChange>
          </w:rPr>
          <w:t>امپراتوری</w:t>
        </w:r>
      </w:ins>
      <w:del w:id="379" w:author="ghodrati" w:date="2020-06-20T23:27:00Z">
        <w:r w:rsidRPr="006C49E0">
          <w:rPr>
            <w:rFonts w:ascii="Times New Roman" w:hAnsi="Times New Roman" w:cs="B Nazanin" w:hint="cs"/>
            <w:i/>
            <w:iCs/>
            <w:spacing w:val="-4"/>
            <w:sz w:val="18"/>
            <w:rtl/>
            <w:rPrChange w:id="380" w:author="admin" w:date="2020-07-04T18:04:00Z">
              <w:rPr>
                <w:rFonts w:cs="B Nazanin" w:hint="cs"/>
                <w:sz w:val="26"/>
                <w:szCs w:val="26"/>
                <w:rtl/>
              </w:rPr>
            </w:rPrChange>
          </w:rPr>
          <w:delText>امپراطوری</w:delText>
        </w:r>
      </w:del>
      <w:r w:rsidRPr="006C49E0">
        <w:rPr>
          <w:rFonts w:ascii="Times New Roman" w:hAnsi="Times New Roman" w:cs="B Nazanin"/>
          <w:i/>
          <w:iCs/>
          <w:spacing w:val="-4"/>
          <w:sz w:val="18"/>
          <w:rtl/>
          <w:rPrChange w:id="381" w:author="admin" w:date="2020-07-04T18:04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pacing w:val="-4"/>
          <w:sz w:val="18"/>
          <w:rtl/>
          <w:rPrChange w:id="382" w:author="admin" w:date="2020-07-04T18:04:00Z">
            <w:rPr>
              <w:rFonts w:cs="B Nazanin" w:hint="cs"/>
              <w:sz w:val="26"/>
              <w:szCs w:val="26"/>
              <w:rtl/>
            </w:rPr>
          </w:rPrChange>
        </w:rPr>
        <w:t>عثمانی</w:t>
      </w:r>
      <w:r w:rsidRPr="006C49E0">
        <w:rPr>
          <w:rFonts w:ascii="Times New Roman" w:hAnsi="Times New Roman" w:cs="B Nazanin"/>
          <w:i/>
          <w:iCs/>
          <w:spacing w:val="-4"/>
          <w:sz w:val="18"/>
          <w:rtl/>
          <w:rPrChange w:id="383" w:author="admin" w:date="2020-07-04T18:04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pacing w:val="-4"/>
          <w:sz w:val="18"/>
          <w:rtl/>
          <w:rPrChange w:id="384" w:author="admin" w:date="2020-07-04T18:04:00Z">
            <w:rPr>
              <w:rFonts w:cs="B Nazanin" w:hint="cs"/>
              <w:sz w:val="26"/>
              <w:szCs w:val="26"/>
              <w:rtl/>
            </w:rPr>
          </w:rPrChange>
        </w:rPr>
        <w:t>و</w:t>
      </w:r>
      <w:r w:rsidRPr="006C49E0">
        <w:rPr>
          <w:rFonts w:ascii="Times New Roman" w:hAnsi="Times New Roman" w:cs="B Nazanin"/>
          <w:i/>
          <w:iCs/>
          <w:spacing w:val="-4"/>
          <w:sz w:val="18"/>
          <w:rtl/>
          <w:rPrChange w:id="385" w:author="admin" w:date="2020-07-04T18:04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pacing w:val="-4"/>
          <w:sz w:val="18"/>
          <w:rtl/>
          <w:rPrChange w:id="386" w:author="admin" w:date="2020-07-04T18:04:00Z">
            <w:rPr>
              <w:rFonts w:cs="B Nazanin" w:hint="cs"/>
              <w:sz w:val="26"/>
              <w:szCs w:val="26"/>
              <w:rtl/>
            </w:rPr>
          </w:rPrChange>
        </w:rPr>
        <w:t>ترکیه</w:t>
      </w:r>
      <w:r w:rsidRPr="006C49E0">
        <w:rPr>
          <w:rFonts w:ascii="Times New Roman" w:hAnsi="Times New Roman" w:cs="B Nazanin"/>
          <w:i/>
          <w:iCs/>
          <w:spacing w:val="-4"/>
          <w:sz w:val="18"/>
          <w:rtl/>
          <w:rPrChange w:id="387" w:author="admin" w:date="2020-07-04T18:04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pacing w:val="-4"/>
          <w:sz w:val="18"/>
          <w:rtl/>
          <w:rPrChange w:id="388" w:author="admin" w:date="2020-07-04T18:04:00Z">
            <w:rPr>
              <w:rFonts w:cs="B Nazanin" w:hint="cs"/>
              <w:sz w:val="26"/>
              <w:szCs w:val="26"/>
              <w:rtl/>
            </w:rPr>
          </w:rPrChange>
        </w:rPr>
        <w:t>جدید</w:t>
      </w:r>
      <w:r w:rsidRPr="00325AE4">
        <w:rPr>
          <w:rFonts w:ascii="Times New Roman" w:hAnsi="Times New Roman" w:cs="B Nazanin" w:hint="cs"/>
          <w:spacing w:val="-4"/>
          <w:sz w:val="18"/>
          <w:rtl/>
        </w:rPr>
        <w:t>، مشهد</w:t>
      </w:r>
      <w:del w:id="389" w:author="admin" w:date="2020-07-04T18:04:00Z">
        <w:r w:rsidRPr="00325AE4" w:rsidDel="005816A9">
          <w:rPr>
            <w:rFonts w:ascii="Times New Roman" w:hAnsi="Times New Roman" w:cs="B Nazanin" w:hint="cs"/>
            <w:spacing w:val="-4"/>
            <w:sz w:val="18"/>
            <w:rtl/>
          </w:rPr>
          <w:delText xml:space="preserve">، </w:delText>
        </w:r>
      </w:del>
      <w:ins w:id="390" w:author="admin" w:date="2020-07-04T18:04:00Z">
        <w:r w:rsidRPr="00325AE4">
          <w:rPr>
            <w:rFonts w:ascii="Times New Roman" w:hAnsi="Times New Roman" w:cs="B Nazanin" w:hint="cs"/>
            <w:spacing w:val="-4"/>
            <w:sz w:val="18"/>
            <w:rtl/>
          </w:rPr>
          <w:t xml:space="preserve">: </w:t>
        </w:r>
      </w:ins>
      <w:r w:rsidRPr="00325AE4">
        <w:rPr>
          <w:rFonts w:ascii="Times New Roman" w:hAnsi="Times New Roman" w:cs="B Nazanin" w:hint="cs"/>
          <w:spacing w:val="-4"/>
          <w:sz w:val="18"/>
          <w:rtl/>
        </w:rPr>
        <w:t>آستان قدس رضوی.</w:t>
      </w:r>
    </w:p>
    <w:p w:rsidR="00536D57" w:rsidRPr="00325AE4" w:rsidRDefault="00536D57" w:rsidP="00536D57">
      <w:pPr>
        <w:spacing w:after="0" w:line="240" w:lineRule="auto"/>
        <w:ind w:left="340"/>
        <w:jc w:val="lowKashida"/>
        <w:rPr>
          <w:rFonts w:ascii="Times New Roman" w:hAnsi="Times New Roman" w:cs="B Nazanin"/>
          <w:sz w:val="18"/>
          <w:rtl/>
        </w:rPr>
      </w:pPr>
      <w:r w:rsidRPr="00325AE4">
        <w:rPr>
          <w:rFonts w:ascii="Times New Roman" w:hAnsi="Times New Roman" w:cs="B Nazanin" w:hint="cs"/>
          <w:sz w:val="18"/>
          <w:rtl/>
        </w:rPr>
        <w:t xml:space="preserve">شلکوفسکی، ویکتور </w:t>
      </w:r>
      <w:ins w:id="391" w:author="ghodrati" w:date="2020-06-20T23:51:00Z">
        <w:r w:rsidRPr="00325AE4">
          <w:rPr>
            <w:rFonts w:ascii="Times New Roman" w:hAnsi="Times New Roman" w:cs="B Nazanin" w:hint="cs"/>
            <w:sz w:val="18"/>
            <w:rtl/>
          </w:rPr>
          <w:t>پوریسوویچ</w:t>
        </w:r>
      </w:ins>
      <w:ins w:id="392" w:author="admin" w:date="2020-07-04T18:04:00Z">
        <w:r w:rsidRPr="00325AE4">
          <w:rPr>
            <w:rFonts w:ascii="Times New Roman" w:hAnsi="Times New Roman" w:cs="B Nazanin" w:hint="cs"/>
            <w:sz w:val="18"/>
            <w:rtl/>
          </w:rPr>
          <w:t xml:space="preserve">، </w:t>
        </w:r>
      </w:ins>
      <w:ins w:id="393" w:author="ghodrati" w:date="2020-06-20T23:51:00Z">
        <w:del w:id="394" w:author="admin" w:date="2020-07-04T18:04:00Z">
          <w:r w:rsidRPr="00325AE4" w:rsidDel="005816A9">
            <w:rPr>
              <w:rFonts w:ascii="Times New Roman" w:hAnsi="Times New Roman" w:cs="B Nazanin"/>
              <w:sz w:val="18"/>
              <w:rtl/>
            </w:rPr>
            <w:delText xml:space="preserve"> (</w:delText>
          </w:r>
        </w:del>
      </w:ins>
      <w:del w:id="395" w:author="ghodrati" w:date="2020-06-20T23:51:00Z">
        <w:r w:rsidRPr="00325AE4" w:rsidDel="000F7B98">
          <w:rPr>
            <w:rFonts w:ascii="Times New Roman" w:hAnsi="Times New Roman" w:cs="B Nazanin" w:hint="cs"/>
            <w:sz w:val="18"/>
            <w:rtl/>
          </w:rPr>
          <w:delText>پوریسوویچ(</w:delText>
        </w:r>
      </w:del>
      <w:r w:rsidRPr="00325AE4">
        <w:rPr>
          <w:rFonts w:ascii="Times New Roman" w:hAnsi="Times New Roman" w:cs="B Nazanin" w:hint="cs"/>
          <w:sz w:val="18"/>
          <w:rtl/>
        </w:rPr>
        <w:t>1334</w:t>
      </w:r>
      <w:del w:id="396" w:author="admin" w:date="2020-07-04T18:05:00Z">
        <w:r w:rsidRPr="00325AE4" w:rsidDel="005816A9">
          <w:rPr>
            <w:rFonts w:ascii="Times New Roman" w:hAnsi="Times New Roman" w:cs="B Nazanin" w:hint="cs"/>
            <w:sz w:val="18"/>
            <w:rtl/>
          </w:rPr>
          <w:delText>)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،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397" w:author="admin" w:date="2020-07-04T18:05:00Z">
            <w:rPr>
              <w:rFonts w:cs="B Nazanin" w:hint="cs"/>
              <w:sz w:val="26"/>
              <w:szCs w:val="26"/>
              <w:rtl/>
            </w:rPr>
          </w:rPrChange>
        </w:rPr>
        <w:t>جهانگردی</w:t>
      </w:r>
      <w:r w:rsidRPr="006C49E0">
        <w:rPr>
          <w:rFonts w:ascii="Times New Roman" w:hAnsi="Times New Roman" w:cs="B Nazanin"/>
          <w:i/>
          <w:iCs/>
          <w:sz w:val="18"/>
          <w:rtl/>
          <w:rPrChange w:id="398" w:author="admin" w:date="2020-07-04T18:05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399" w:author="admin" w:date="2020-07-04T18:05:00Z">
            <w:rPr>
              <w:rFonts w:cs="B Nazanin" w:hint="cs"/>
              <w:sz w:val="26"/>
              <w:szCs w:val="26"/>
              <w:rtl/>
            </w:rPr>
          </w:rPrChange>
        </w:rPr>
        <w:t>مارکوپولو</w:t>
      </w:r>
      <w:r w:rsidRPr="00325AE4">
        <w:rPr>
          <w:rFonts w:ascii="Times New Roman" w:hAnsi="Times New Roman" w:cs="B Nazanin" w:hint="cs"/>
          <w:sz w:val="18"/>
          <w:rtl/>
        </w:rPr>
        <w:t>،</w:t>
      </w:r>
      <w:ins w:id="400" w:author="ghodrati" w:date="2020-06-20T23:51:00Z">
        <w:r w:rsidRPr="00325AE4">
          <w:rPr>
            <w:rFonts w:ascii="Times New Roman" w:hAnsi="Times New Roman" w:cs="B Nazanin"/>
            <w:sz w:val="18"/>
            <w:rtl/>
          </w:rPr>
          <w:t xml:space="preserve"> </w:t>
        </w:r>
        <w:r w:rsidRPr="00325AE4">
          <w:rPr>
            <w:rFonts w:ascii="Times New Roman" w:hAnsi="Times New Roman" w:cs="B Nazanin" w:hint="cs"/>
            <w:sz w:val="18"/>
            <w:rtl/>
          </w:rPr>
          <w:t>ترجمه</w:t>
        </w:r>
      </w:ins>
      <w:ins w:id="401" w:author="admin" w:date="2020-07-04T18:05:00Z">
        <w:r w:rsidRPr="00325AE4">
          <w:rPr>
            <w:rFonts w:ascii="Times New Roman" w:hAnsi="Times New Roman" w:cs="B Nazanin" w:hint="cs"/>
            <w:sz w:val="18"/>
            <w:rtl/>
          </w:rPr>
          <w:t>:</w:t>
        </w:r>
      </w:ins>
      <w:del w:id="402" w:author="ghodrati" w:date="2020-06-20T23:51:00Z">
        <w:r w:rsidRPr="00325AE4" w:rsidDel="000F7B98">
          <w:rPr>
            <w:rFonts w:ascii="Times New Roman" w:hAnsi="Times New Roman" w:cs="B Nazanin" w:hint="cs"/>
            <w:sz w:val="18"/>
            <w:rtl/>
          </w:rPr>
          <w:delText>ترجمه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 محمد لوی عباسی، تهران</w:t>
      </w:r>
      <w:ins w:id="403" w:author="admin" w:date="2020-07-04T18:05:00Z">
        <w:r w:rsidRPr="00325AE4">
          <w:rPr>
            <w:rFonts w:ascii="Times New Roman" w:hAnsi="Times New Roman" w:cs="B Nazanin" w:hint="cs"/>
            <w:sz w:val="18"/>
            <w:rtl/>
          </w:rPr>
          <w:t>:</w:t>
        </w:r>
      </w:ins>
      <w:del w:id="404" w:author="admin" w:date="2020-07-04T18:05:00Z">
        <w:r w:rsidRPr="00325AE4" w:rsidDel="005816A9">
          <w:rPr>
            <w:rFonts w:ascii="Times New Roman" w:hAnsi="Times New Roman" w:cs="B Nazanin" w:hint="cs"/>
            <w:sz w:val="18"/>
            <w:rtl/>
          </w:rPr>
          <w:delText>،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 </w:t>
      </w:r>
      <w:ins w:id="405" w:author="admin" w:date="2020-07-04T18:05:00Z">
        <w:r w:rsidRPr="00325AE4">
          <w:rPr>
            <w:rFonts w:ascii="Times New Roman" w:hAnsi="Times New Roman" w:cs="B Nazanin" w:hint="cs"/>
            <w:sz w:val="18"/>
            <w:rtl/>
          </w:rPr>
          <w:t>گ</w:t>
        </w:r>
      </w:ins>
      <w:del w:id="406" w:author="admin" w:date="2020-07-04T18:05:00Z">
        <w:r w:rsidRPr="00325AE4" w:rsidDel="005816A9">
          <w:rPr>
            <w:rFonts w:ascii="Times New Roman" w:hAnsi="Times New Roman" w:cs="B Nazanin" w:hint="cs"/>
            <w:sz w:val="18"/>
            <w:rtl/>
          </w:rPr>
          <w:delText>ک</w:delText>
        </w:r>
      </w:del>
      <w:r w:rsidRPr="00325AE4">
        <w:rPr>
          <w:rFonts w:ascii="Times New Roman" w:hAnsi="Times New Roman" w:cs="B Nazanin" w:hint="cs"/>
          <w:sz w:val="18"/>
          <w:rtl/>
        </w:rPr>
        <w:t>وتنبرگ.</w:t>
      </w:r>
      <w:del w:id="407" w:author="ghodrati" w:date="2020-06-20T23:51:00Z">
        <w:r w:rsidRPr="00325AE4" w:rsidDel="000F7B98">
          <w:rPr>
            <w:rFonts w:ascii="Times New Roman" w:hAnsi="Times New Roman" w:cs="B Nazanin" w:hint="cs"/>
            <w:sz w:val="18"/>
            <w:rtl/>
          </w:rPr>
          <w:delText xml:space="preserve"> </w:delText>
        </w:r>
      </w:del>
    </w:p>
    <w:p w:rsidR="00536D57" w:rsidRPr="00325AE4" w:rsidRDefault="00536D57" w:rsidP="00536D57">
      <w:pPr>
        <w:spacing w:after="0" w:line="240" w:lineRule="auto"/>
        <w:ind w:left="340"/>
        <w:jc w:val="lowKashida"/>
        <w:rPr>
          <w:rFonts w:ascii="Times New Roman" w:hAnsi="Times New Roman" w:cs="B Nazanin"/>
          <w:sz w:val="18"/>
          <w:rtl/>
        </w:rPr>
      </w:pPr>
      <w:r w:rsidRPr="00325AE4">
        <w:rPr>
          <w:rFonts w:ascii="Times New Roman" w:hAnsi="Times New Roman" w:cs="B Nazanin" w:hint="cs"/>
          <w:sz w:val="18"/>
          <w:rtl/>
        </w:rPr>
        <w:t xml:space="preserve">شوستر والستر، </w:t>
      </w:r>
      <w:ins w:id="408" w:author="ghodrati" w:date="2020-06-20T23:51:00Z">
        <w:r w:rsidRPr="00325AE4">
          <w:rPr>
            <w:rFonts w:ascii="Times New Roman" w:hAnsi="Times New Roman" w:cs="B Nazanin" w:hint="cs"/>
            <w:sz w:val="18"/>
            <w:rtl/>
          </w:rPr>
          <w:t>سیبیلا</w:t>
        </w:r>
      </w:ins>
      <w:ins w:id="409" w:author="admin" w:date="2020-07-04T18:05:00Z">
        <w:r w:rsidRPr="00325AE4">
          <w:rPr>
            <w:rFonts w:ascii="Times New Roman" w:hAnsi="Times New Roman" w:cs="B Nazanin" w:hint="cs"/>
            <w:sz w:val="18"/>
            <w:rtl/>
          </w:rPr>
          <w:t xml:space="preserve">، </w:t>
        </w:r>
      </w:ins>
      <w:ins w:id="410" w:author="ghodrati" w:date="2020-06-20T23:51:00Z">
        <w:del w:id="411" w:author="admin" w:date="2020-07-04T18:05:00Z">
          <w:r w:rsidRPr="00325AE4" w:rsidDel="005816A9">
            <w:rPr>
              <w:rFonts w:ascii="Times New Roman" w:hAnsi="Times New Roman" w:cs="B Nazanin"/>
              <w:sz w:val="18"/>
              <w:rtl/>
            </w:rPr>
            <w:delText xml:space="preserve"> (</w:delText>
          </w:r>
        </w:del>
      </w:ins>
      <w:del w:id="412" w:author="ghodrati" w:date="2020-06-20T23:51:00Z">
        <w:r w:rsidRPr="00325AE4" w:rsidDel="000F7B98">
          <w:rPr>
            <w:rFonts w:ascii="Times New Roman" w:hAnsi="Times New Roman" w:cs="B Nazanin" w:hint="cs"/>
            <w:sz w:val="18"/>
            <w:rtl/>
          </w:rPr>
          <w:delText>سیبیلا(</w:delText>
        </w:r>
      </w:del>
      <w:r w:rsidRPr="00325AE4">
        <w:rPr>
          <w:rFonts w:ascii="Times New Roman" w:hAnsi="Times New Roman" w:cs="B Nazanin" w:hint="cs"/>
          <w:sz w:val="18"/>
          <w:rtl/>
        </w:rPr>
        <w:t>1364</w:t>
      </w:r>
      <w:del w:id="413" w:author="admin" w:date="2020-07-04T18:05:00Z">
        <w:r w:rsidRPr="00325AE4" w:rsidDel="005816A9">
          <w:rPr>
            <w:rFonts w:ascii="Times New Roman" w:hAnsi="Times New Roman" w:cs="B Nazanin" w:hint="cs"/>
            <w:sz w:val="18"/>
            <w:rtl/>
          </w:rPr>
          <w:delText>)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،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414" w:author="admin" w:date="2020-07-04T18:05:00Z">
            <w:rPr>
              <w:rFonts w:cs="B Nazanin" w:hint="cs"/>
              <w:sz w:val="26"/>
              <w:szCs w:val="26"/>
              <w:rtl/>
            </w:rPr>
          </w:rPrChange>
        </w:rPr>
        <w:t>ایران</w:t>
      </w:r>
      <w:r w:rsidRPr="006C49E0">
        <w:rPr>
          <w:rFonts w:ascii="Times New Roman" w:hAnsi="Times New Roman" w:cs="B Nazanin"/>
          <w:i/>
          <w:iCs/>
          <w:sz w:val="18"/>
          <w:rtl/>
          <w:rPrChange w:id="415" w:author="admin" w:date="2020-07-04T18:05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416" w:author="admin" w:date="2020-07-04T18:05:00Z">
            <w:rPr>
              <w:rFonts w:cs="B Nazanin" w:hint="cs"/>
              <w:sz w:val="26"/>
              <w:szCs w:val="26"/>
              <w:rtl/>
            </w:rPr>
          </w:rPrChange>
        </w:rPr>
        <w:t>صفوی</w:t>
      </w:r>
      <w:r w:rsidRPr="006C49E0">
        <w:rPr>
          <w:rFonts w:ascii="Times New Roman" w:hAnsi="Times New Roman" w:cs="B Nazanin"/>
          <w:i/>
          <w:iCs/>
          <w:sz w:val="18"/>
          <w:rtl/>
          <w:rPrChange w:id="417" w:author="admin" w:date="2020-07-04T18:05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418" w:author="admin" w:date="2020-07-04T18:05:00Z">
            <w:rPr>
              <w:rFonts w:cs="B Nazanin" w:hint="cs"/>
              <w:sz w:val="26"/>
              <w:szCs w:val="26"/>
              <w:rtl/>
            </w:rPr>
          </w:rPrChange>
        </w:rPr>
        <w:t>از</w:t>
      </w:r>
      <w:r w:rsidRPr="006C49E0">
        <w:rPr>
          <w:rFonts w:ascii="Times New Roman" w:hAnsi="Times New Roman" w:cs="B Nazanin"/>
          <w:i/>
          <w:iCs/>
          <w:sz w:val="18"/>
          <w:rtl/>
          <w:rPrChange w:id="419" w:author="admin" w:date="2020-07-04T18:05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420" w:author="admin" w:date="2020-07-04T18:05:00Z">
            <w:rPr>
              <w:rFonts w:cs="B Nazanin" w:hint="cs"/>
              <w:sz w:val="26"/>
              <w:szCs w:val="26"/>
              <w:rtl/>
            </w:rPr>
          </w:rPrChange>
        </w:rPr>
        <w:t>دیدگاه</w:t>
      </w:r>
      <w:r w:rsidRPr="006C49E0">
        <w:rPr>
          <w:rFonts w:ascii="Times New Roman" w:hAnsi="Times New Roman" w:cs="B Nazanin"/>
          <w:i/>
          <w:iCs/>
          <w:sz w:val="18"/>
          <w:rtl/>
          <w:rPrChange w:id="421" w:author="admin" w:date="2020-07-04T18:05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422" w:author="admin" w:date="2020-07-04T18:05:00Z">
            <w:rPr>
              <w:rFonts w:cs="B Nazanin" w:hint="cs"/>
              <w:sz w:val="26"/>
              <w:szCs w:val="26"/>
              <w:rtl/>
            </w:rPr>
          </w:rPrChange>
        </w:rPr>
        <w:t>سفرنامه</w:t>
      </w:r>
      <w:r w:rsidRPr="006C49E0">
        <w:rPr>
          <w:rFonts w:ascii="Times New Roman" w:hAnsi="Times New Roman" w:cs="B Nazanin"/>
          <w:i/>
          <w:iCs/>
          <w:sz w:val="18"/>
          <w:rtl/>
          <w:rPrChange w:id="423" w:author="admin" w:date="2020-07-04T18:05:00Z">
            <w:rPr>
              <w:rFonts w:cs="B Nazanin"/>
              <w:sz w:val="26"/>
              <w:szCs w:val="26"/>
              <w:rtl/>
            </w:rPr>
          </w:rPrChange>
        </w:rPr>
        <w:softHyphen/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424" w:author="admin" w:date="2020-07-04T18:05:00Z">
            <w:rPr>
              <w:rFonts w:cs="B Nazanin" w:hint="cs"/>
              <w:sz w:val="26"/>
              <w:szCs w:val="26"/>
              <w:rtl/>
            </w:rPr>
          </w:rPrChange>
        </w:rPr>
        <w:t>های</w:t>
      </w:r>
      <w:r w:rsidRPr="006C49E0">
        <w:rPr>
          <w:rFonts w:ascii="Times New Roman" w:hAnsi="Times New Roman" w:cs="B Nazanin"/>
          <w:i/>
          <w:iCs/>
          <w:sz w:val="18"/>
          <w:rtl/>
          <w:rPrChange w:id="425" w:author="admin" w:date="2020-07-04T18:05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426" w:author="admin" w:date="2020-07-04T18:05:00Z">
            <w:rPr>
              <w:rFonts w:cs="B Nazanin" w:hint="cs"/>
              <w:sz w:val="26"/>
              <w:szCs w:val="26"/>
              <w:rtl/>
            </w:rPr>
          </w:rPrChange>
        </w:rPr>
        <w:t>اروپاییان</w:t>
      </w:r>
      <w:r w:rsidRPr="00325AE4">
        <w:rPr>
          <w:rFonts w:ascii="Times New Roman" w:hAnsi="Times New Roman" w:cs="B Nazanin" w:hint="cs"/>
          <w:sz w:val="18"/>
          <w:rtl/>
        </w:rPr>
        <w:t>، ترجمه</w:t>
      </w:r>
      <w:ins w:id="427" w:author="admin" w:date="2020-07-04T18:05:00Z">
        <w:r w:rsidRPr="00325AE4">
          <w:rPr>
            <w:rFonts w:ascii="Times New Roman" w:hAnsi="Times New Roman" w:cs="B Nazanin" w:hint="cs"/>
            <w:sz w:val="18"/>
            <w:rtl/>
          </w:rPr>
          <w:t>:</w:t>
        </w:r>
      </w:ins>
      <w:r w:rsidRPr="00325AE4">
        <w:rPr>
          <w:rFonts w:ascii="Times New Roman" w:hAnsi="Times New Roman" w:cs="B Nazanin"/>
          <w:sz w:val="18"/>
          <w:rtl/>
        </w:rPr>
        <w:softHyphen/>
      </w:r>
      <w:del w:id="428" w:author="ghodrati" w:date="2020-06-21T00:01:00Z">
        <w:r w:rsidRPr="00325AE4" w:rsidDel="0092788D">
          <w:rPr>
            <w:rFonts w:ascii="Times New Roman" w:hAnsi="Times New Roman" w:cs="B Nazanin" w:hint="cs"/>
            <w:sz w:val="18"/>
            <w:rtl/>
          </w:rPr>
          <w:delText>ی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 غلامرضا ورهرام، تهران</w:t>
      </w:r>
      <w:ins w:id="429" w:author="admin" w:date="2020-07-04T18:05:00Z">
        <w:r w:rsidRPr="00325AE4">
          <w:rPr>
            <w:rFonts w:ascii="Times New Roman" w:hAnsi="Times New Roman" w:cs="B Nazanin" w:hint="cs"/>
            <w:sz w:val="18"/>
            <w:rtl/>
          </w:rPr>
          <w:t>:</w:t>
        </w:r>
      </w:ins>
      <w:del w:id="430" w:author="admin" w:date="2020-07-04T18:05:00Z">
        <w:r w:rsidRPr="00325AE4" w:rsidDel="005816A9">
          <w:rPr>
            <w:rFonts w:ascii="Times New Roman" w:hAnsi="Times New Roman" w:cs="B Nazanin" w:hint="cs"/>
            <w:sz w:val="18"/>
            <w:rtl/>
          </w:rPr>
          <w:delText>،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 امیرکبیر.</w:t>
      </w:r>
    </w:p>
    <w:p w:rsidR="00536D57" w:rsidRPr="00325AE4" w:rsidRDefault="00536D57" w:rsidP="00536D57">
      <w:pPr>
        <w:spacing w:after="0" w:line="240" w:lineRule="auto"/>
        <w:ind w:left="340"/>
        <w:jc w:val="lowKashida"/>
        <w:rPr>
          <w:ins w:id="431" w:author="admin" w:date="2020-07-04T18:19:00Z"/>
          <w:rFonts w:ascii="Times New Roman" w:hAnsi="Times New Roman" w:cs="B Nazanin"/>
          <w:sz w:val="18"/>
          <w:rtl/>
        </w:rPr>
      </w:pPr>
      <w:r w:rsidRPr="00325AE4">
        <w:rPr>
          <w:rFonts w:ascii="Times New Roman" w:hAnsi="Times New Roman" w:cs="B Nazanin" w:hint="cs"/>
          <w:sz w:val="18"/>
          <w:rtl/>
        </w:rPr>
        <w:t xml:space="preserve">شیمل، آنه </w:t>
      </w:r>
      <w:ins w:id="432" w:author="ghodrati" w:date="2020-06-20T23:51:00Z">
        <w:r w:rsidRPr="00325AE4">
          <w:rPr>
            <w:rFonts w:ascii="Times New Roman" w:hAnsi="Times New Roman" w:cs="B Nazanin" w:hint="cs"/>
            <w:sz w:val="18"/>
            <w:rtl/>
          </w:rPr>
          <w:t>ماری</w:t>
        </w:r>
      </w:ins>
      <w:ins w:id="433" w:author="admin" w:date="2020-07-04T18:05:00Z">
        <w:r w:rsidRPr="00325AE4">
          <w:rPr>
            <w:rFonts w:ascii="Times New Roman" w:hAnsi="Times New Roman" w:cs="B Nazanin" w:hint="cs"/>
            <w:sz w:val="18"/>
            <w:rtl/>
          </w:rPr>
          <w:t xml:space="preserve">، </w:t>
        </w:r>
      </w:ins>
      <w:ins w:id="434" w:author="ghodrati" w:date="2020-06-20T23:51:00Z">
        <w:del w:id="435" w:author="admin" w:date="2020-07-04T18:05:00Z">
          <w:r w:rsidRPr="00325AE4" w:rsidDel="005816A9">
            <w:rPr>
              <w:rFonts w:ascii="Times New Roman" w:hAnsi="Times New Roman" w:cs="B Nazanin"/>
              <w:sz w:val="18"/>
              <w:rtl/>
            </w:rPr>
            <w:delText xml:space="preserve"> (</w:delText>
          </w:r>
        </w:del>
      </w:ins>
      <w:del w:id="436" w:author="ghodrati" w:date="2020-06-20T23:51:00Z">
        <w:r w:rsidRPr="00325AE4" w:rsidDel="000F7B98">
          <w:rPr>
            <w:rFonts w:ascii="Times New Roman" w:hAnsi="Times New Roman" w:cs="B Nazanin" w:hint="cs"/>
            <w:sz w:val="18"/>
            <w:rtl/>
          </w:rPr>
          <w:delText>ماری(</w:delText>
        </w:r>
      </w:del>
      <w:r w:rsidRPr="00325AE4">
        <w:rPr>
          <w:rFonts w:ascii="Times New Roman" w:hAnsi="Times New Roman" w:cs="B Nazanin" w:hint="cs"/>
          <w:sz w:val="18"/>
          <w:rtl/>
        </w:rPr>
        <w:t>1386</w:t>
      </w:r>
      <w:del w:id="437" w:author="admin" w:date="2020-07-04T18:05:00Z">
        <w:r w:rsidRPr="00325AE4" w:rsidDel="005816A9">
          <w:rPr>
            <w:rFonts w:ascii="Times New Roman" w:hAnsi="Times New Roman" w:cs="B Nazanin" w:hint="cs"/>
            <w:sz w:val="18"/>
            <w:rtl/>
          </w:rPr>
          <w:delText>)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،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438" w:author="admin" w:date="2020-07-04T18:06:00Z">
            <w:rPr>
              <w:rFonts w:cs="B Nazanin" w:hint="cs"/>
              <w:sz w:val="26"/>
              <w:szCs w:val="26"/>
              <w:rtl/>
            </w:rPr>
          </w:rPrChange>
        </w:rPr>
        <w:t>در</w:t>
      </w:r>
      <w:r w:rsidRPr="006C49E0">
        <w:rPr>
          <w:rFonts w:ascii="Times New Roman" w:hAnsi="Times New Roman" w:cs="B Nazanin"/>
          <w:i/>
          <w:iCs/>
          <w:sz w:val="18"/>
          <w:rtl/>
          <w:rPrChange w:id="439" w:author="admin" w:date="2020-07-04T18:06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440" w:author="admin" w:date="2020-07-04T18:06:00Z">
            <w:rPr>
              <w:rFonts w:cs="B Nazanin" w:hint="cs"/>
              <w:sz w:val="26"/>
              <w:szCs w:val="26"/>
              <w:rtl/>
            </w:rPr>
          </w:rPrChange>
        </w:rPr>
        <w:t>قلمرو</w:t>
      </w:r>
      <w:r w:rsidRPr="006C49E0">
        <w:rPr>
          <w:rFonts w:ascii="Times New Roman" w:hAnsi="Times New Roman" w:cs="B Nazanin"/>
          <w:i/>
          <w:iCs/>
          <w:sz w:val="18"/>
          <w:rtl/>
          <w:rPrChange w:id="441" w:author="admin" w:date="2020-07-04T18:06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442" w:author="admin" w:date="2020-07-04T18:06:00Z">
            <w:rPr>
              <w:rFonts w:cs="B Nazanin" w:hint="cs"/>
              <w:sz w:val="26"/>
              <w:szCs w:val="26"/>
              <w:rtl/>
            </w:rPr>
          </w:rPrChange>
        </w:rPr>
        <w:t>خانان</w:t>
      </w:r>
      <w:r w:rsidRPr="006C49E0">
        <w:rPr>
          <w:rFonts w:ascii="Times New Roman" w:hAnsi="Times New Roman" w:cs="B Nazanin"/>
          <w:i/>
          <w:iCs/>
          <w:sz w:val="18"/>
          <w:rtl/>
          <w:rPrChange w:id="443" w:author="admin" w:date="2020-07-04T18:06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444" w:author="admin" w:date="2020-07-04T18:06:00Z">
            <w:rPr>
              <w:rFonts w:cs="B Nazanin" w:hint="cs"/>
              <w:sz w:val="26"/>
              <w:szCs w:val="26"/>
              <w:rtl/>
            </w:rPr>
          </w:rPrChange>
        </w:rPr>
        <w:t>مغول</w:t>
      </w:r>
      <w:r w:rsidRPr="00325AE4">
        <w:rPr>
          <w:rFonts w:ascii="Times New Roman" w:hAnsi="Times New Roman" w:cs="B Nazanin" w:hint="cs"/>
          <w:sz w:val="18"/>
          <w:rtl/>
        </w:rPr>
        <w:t>، ترجمه</w:t>
      </w:r>
      <w:r w:rsidRPr="00325AE4">
        <w:rPr>
          <w:rFonts w:ascii="Times New Roman" w:hAnsi="Times New Roman" w:cs="B Nazanin"/>
          <w:sz w:val="18"/>
          <w:rtl/>
        </w:rPr>
        <w:softHyphen/>
      </w:r>
      <w:ins w:id="445" w:author="admin" w:date="2020-07-04T18:06:00Z">
        <w:r w:rsidRPr="00325AE4">
          <w:rPr>
            <w:rFonts w:ascii="Times New Roman" w:hAnsi="Times New Roman" w:cs="B Nazanin" w:hint="cs"/>
            <w:sz w:val="18"/>
            <w:rtl/>
          </w:rPr>
          <w:t>:</w:t>
        </w:r>
      </w:ins>
      <w:del w:id="446" w:author="ghodrati" w:date="2020-06-21T00:02:00Z">
        <w:r w:rsidRPr="00325AE4" w:rsidDel="0092788D">
          <w:rPr>
            <w:rFonts w:ascii="Times New Roman" w:hAnsi="Times New Roman" w:cs="B Nazanin" w:hint="cs"/>
            <w:sz w:val="18"/>
            <w:rtl/>
          </w:rPr>
          <w:delText>ی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 فرامرز </w:t>
      </w:r>
      <w:ins w:id="447" w:author="ghodrati" w:date="2020-06-20T23:27:00Z">
        <w:r w:rsidRPr="00325AE4">
          <w:rPr>
            <w:rFonts w:ascii="Times New Roman" w:hAnsi="Times New Roman" w:cs="B Nazanin" w:hint="cs"/>
            <w:sz w:val="18"/>
            <w:rtl/>
          </w:rPr>
          <w:t>نجد</w:t>
        </w:r>
        <w:r w:rsidRPr="00325AE4">
          <w:rPr>
            <w:rFonts w:ascii="Times New Roman" w:hAnsi="Times New Roman" w:cs="B Nazanin"/>
            <w:sz w:val="18"/>
            <w:rtl/>
          </w:rPr>
          <w:t xml:space="preserve"> </w:t>
        </w:r>
        <w:r w:rsidRPr="00325AE4">
          <w:rPr>
            <w:rFonts w:ascii="Times New Roman" w:hAnsi="Times New Roman" w:cs="B Nazanin" w:hint="cs"/>
            <w:sz w:val="18"/>
            <w:rtl/>
          </w:rPr>
          <w:t>سمیعی</w:t>
        </w:r>
      </w:ins>
      <w:del w:id="448" w:author="ghodrati" w:date="2020-06-20T23:27:00Z">
        <w:r w:rsidRPr="00325AE4" w:rsidDel="006918F7">
          <w:rPr>
            <w:rFonts w:ascii="Times New Roman" w:hAnsi="Times New Roman" w:cs="B Nazanin" w:hint="cs"/>
            <w:sz w:val="18"/>
            <w:rtl/>
          </w:rPr>
          <w:delText>نجدسمیعی</w:delText>
        </w:r>
      </w:del>
      <w:r w:rsidRPr="00325AE4">
        <w:rPr>
          <w:rFonts w:ascii="Times New Roman" w:hAnsi="Times New Roman" w:cs="B Nazanin" w:hint="cs"/>
          <w:sz w:val="18"/>
          <w:rtl/>
        </w:rPr>
        <w:t>،</w:t>
      </w:r>
      <w:ins w:id="449" w:author="ghodrati" w:date="2020-06-20T23:51:00Z">
        <w:r w:rsidRPr="00325AE4">
          <w:rPr>
            <w:rFonts w:ascii="Times New Roman" w:hAnsi="Times New Roman" w:cs="B Nazanin"/>
            <w:sz w:val="18"/>
            <w:rtl/>
          </w:rPr>
          <w:t xml:space="preserve"> </w:t>
        </w:r>
        <w:r w:rsidRPr="00325AE4">
          <w:rPr>
            <w:rFonts w:ascii="Times New Roman" w:hAnsi="Times New Roman" w:cs="B Nazanin" w:hint="cs"/>
            <w:sz w:val="18"/>
            <w:rtl/>
          </w:rPr>
          <w:t>تهران</w:t>
        </w:r>
      </w:ins>
      <w:del w:id="450" w:author="ghodrati" w:date="2020-06-20T23:51:00Z">
        <w:r w:rsidRPr="00325AE4" w:rsidDel="000F7B98">
          <w:rPr>
            <w:rFonts w:ascii="Times New Roman" w:hAnsi="Times New Roman" w:cs="B Nazanin" w:hint="cs"/>
            <w:sz w:val="18"/>
            <w:rtl/>
          </w:rPr>
          <w:delText>تهران</w:delText>
        </w:r>
      </w:del>
      <w:del w:id="451" w:author="admin" w:date="2020-07-04T18:06:00Z">
        <w:r w:rsidRPr="00325AE4" w:rsidDel="005816A9">
          <w:rPr>
            <w:rFonts w:ascii="Times New Roman" w:hAnsi="Times New Roman" w:cs="B Nazanin" w:hint="cs"/>
            <w:sz w:val="18"/>
            <w:rtl/>
          </w:rPr>
          <w:delText>،</w:delText>
        </w:r>
      </w:del>
      <w:ins w:id="452" w:author="admin" w:date="2020-07-04T18:06:00Z">
        <w:r w:rsidRPr="00325AE4">
          <w:rPr>
            <w:rFonts w:ascii="Times New Roman" w:hAnsi="Times New Roman" w:cs="B Nazanin" w:hint="cs"/>
            <w:sz w:val="18"/>
            <w:rtl/>
          </w:rPr>
          <w:t>:</w:t>
        </w:r>
      </w:ins>
      <w:r w:rsidRPr="00325AE4">
        <w:rPr>
          <w:rFonts w:ascii="Times New Roman" w:hAnsi="Times New Roman" w:cs="B Nazanin" w:hint="cs"/>
          <w:sz w:val="18"/>
          <w:rtl/>
        </w:rPr>
        <w:t xml:space="preserve"> امیرکبیر.</w:t>
      </w:r>
    </w:p>
    <w:p w:rsidR="00536D57" w:rsidRPr="00325AE4" w:rsidRDefault="00536D57" w:rsidP="00536D57">
      <w:pPr>
        <w:spacing w:after="0" w:line="240" w:lineRule="auto"/>
        <w:ind w:left="340"/>
        <w:jc w:val="lowKashida"/>
        <w:rPr>
          <w:rFonts w:ascii="Times New Roman" w:hAnsi="Times New Roman" w:cs="B Nazanin"/>
          <w:sz w:val="18"/>
          <w:rtl/>
        </w:rPr>
      </w:pPr>
      <w:r w:rsidRPr="00325AE4">
        <w:rPr>
          <w:rFonts w:ascii="Times New Roman" w:hAnsi="Times New Roman" w:cs="B Nazanin" w:hint="cs"/>
          <w:sz w:val="18"/>
          <w:rtl/>
        </w:rPr>
        <w:t>علی‌اف، ب.،</w:t>
      </w:r>
      <w:ins w:id="453" w:author="admin" w:date="2020-07-04T18:19:00Z">
        <w:r w:rsidRPr="00325AE4">
          <w:rPr>
            <w:rFonts w:ascii="Times New Roman" w:hAnsi="Times New Roman" w:cs="B Nazanin" w:hint="cs"/>
            <w:sz w:val="18"/>
            <w:rtl/>
          </w:rPr>
          <w:t xml:space="preserve"> اوماخانف</w:t>
        </w:r>
      </w:ins>
      <w:r w:rsidRPr="00325AE4">
        <w:rPr>
          <w:rFonts w:ascii="Times New Roman" w:hAnsi="Times New Roman" w:cs="B Nazanin" w:hint="cs"/>
          <w:sz w:val="18"/>
          <w:rtl/>
        </w:rPr>
        <w:t xml:space="preserve"> </w:t>
      </w:r>
      <w:ins w:id="454" w:author="admin" w:date="2020-07-04T18:19:00Z">
        <w:r w:rsidRPr="00325AE4">
          <w:rPr>
            <w:rFonts w:ascii="Times New Roman" w:hAnsi="Times New Roman" w:cs="B Nazanin" w:hint="cs"/>
            <w:sz w:val="18"/>
            <w:rtl/>
          </w:rPr>
          <w:t>م</w:t>
        </w:r>
      </w:ins>
      <w:r w:rsidRPr="00325AE4">
        <w:rPr>
          <w:rFonts w:ascii="Times New Roman" w:hAnsi="Times New Roman" w:cs="B Nazanin" w:hint="cs"/>
          <w:sz w:val="18"/>
          <w:rtl/>
        </w:rPr>
        <w:t>.</w:t>
      </w:r>
      <w:ins w:id="455" w:author="admin" w:date="2020-07-04T18:19:00Z">
        <w:r w:rsidRPr="00325AE4">
          <w:rPr>
            <w:rFonts w:ascii="Times New Roman" w:hAnsi="Times New Roman" w:cs="B Nazanin" w:hint="cs"/>
            <w:sz w:val="18"/>
            <w:rtl/>
          </w:rPr>
          <w:t xml:space="preserve"> </w:t>
        </w:r>
      </w:ins>
      <w:r w:rsidRPr="00325AE4">
        <w:rPr>
          <w:rFonts w:ascii="Times New Roman" w:hAnsi="Times New Roman" w:cs="B Nazanin" w:hint="cs"/>
          <w:sz w:val="18"/>
          <w:rtl/>
        </w:rPr>
        <w:t xml:space="preserve">ترجمه: </w:t>
      </w:r>
      <w:ins w:id="456" w:author="admin" w:date="2020-07-04T18:19:00Z">
        <w:r w:rsidRPr="00325AE4">
          <w:rPr>
            <w:rFonts w:ascii="Times New Roman" w:hAnsi="Times New Roman" w:cs="B Nazanin" w:hint="cs"/>
            <w:sz w:val="18"/>
            <w:rtl/>
          </w:rPr>
          <w:t xml:space="preserve">گلنسا یعقوبی، 1378، </w:t>
        </w:r>
        <w:r w:rsidRPr="00325AE4">
          <w:rPr>
            <w:rFonts w:ascii="Times New Roman" w:hAnsi="Times New Roman" w:cs="B Nazanin" w:hint="cs"/>
            <w:i/>
            <w:iCs/>
            <w:sz w:val="18"/>
            <w:rtl/>
          </w:rPr>
          <w:t>«روابط مردم داغستان با مردم قفقاز»</w:t>
        </w:r>
        <w:r w:rsidRPr="00325AE4">
          <w:rPr>
            <w:rFonts w:ascii="Times New Roman" w:hAnsi="Times New Roman" w:cs="B Nazanin" w:hint="cs"/>
            <w:sz w:val="18"/>
            <w:rtl/>
          </w:rPr>
          <w:t>، ایران شناخت، ش</w:t>
        </w:r>
        <w:r w:rsidRPr="00325AE4">
          <w:rPr>
            <w:rFonts w:ascii="Times New Roman" w:hAnsi="Times New Roman" w:cs="B Nazanin"/>
            <w:sz w:val="18"/>
            <w:rtl/>
          </w:rPr>
          <w:t xml:space="preserve"> 13</w:t>
        </w:r>
        <w:r w:rsidRPr="00325AE4">
          <w:rPr>
            <w:rFonts w:ascii="Times New Roman" w:hAnsi="Times New Roman" w:cs="B Nazanin" w:hint="cs"/>
            <w:sz w:val="18"/>
            <w:rtl/>
          </w:rPr>
          <w:t>، صص</w:t>
        </w:r>
        <w:r w:rsidRPr="00325AE4">
          <w:rPr>
            <w:rFonts w:ascii="Times New Roman" w:hAnsi="Times New Roman" w:cs="B Nazanin"/>
            <w:sz w:val="18"/>
            <w:rtl/>
          </w:rPr>
          <w:t xml:space="preserve"> 325</w:t>
        </w:r>
        <w:r w:rsidRPr="00325AE4">
          <w:rPr>
            <w:rFonts w:ascii="Times New Roman" w:hAnsi="Times New Roman" w:cs="B Nazanin" w:hint="cs"/>
            <w:sz w:val="18"/>
            <w:rtl/>
          </w:rPr>
          <w:t>- 296.</w:t>
        </w:r>
      </w:ins>
    </w:p>
    <w:p w:rsidR="00536D57" w:rsidRPr="00325AE4" w:rsidRDefault="00536D57" w:rsidP="00536D57">
      <w:pPr>
        <w:spacing w:after="0" w:line="240" w:lineRule="auto"/>
        <w:ind w:left="340"/>
        <w:jc w:val="lowKashida"/>
        <w:rPr>
          <w:rFonts w:ascii="Times New Roman" w:hAnsi="Times New Roman" w:cs="B Nazanin"/>
          <w:spacing w:val="-4"/>
          <w:sz w:val="18"/>
          <w:rtl/>
        </w:rPr>
      </w:pPr>
      <w:r w:rsidRPr="00325AE4">
        <w:rPr>
          <w:rFonts w:ascii="Times New Roman" w:hAnsi="Times New Roman" w:cs="B Nazanin" w:hint="cs"/>
          <w:spacing w:val="-4"/>
          <w:sz w:val="18"/>
          <w:rtl/>
        </w:rPr>
        <w:t xml:space="preserve">عون‌اللهی، </w:t>
      </w:r>
      <w:ins w:id="457" w:author="ghodrati" w:date="2020-06-20T23:51:00Z">
        <w:r w:rsidRPr="00325AE4">
          <w:rPr>
            <w:rFonts w:ascii="Times New Roman" w:hAnsi="Times New Roman" w:cs="B Nazanin" w:hint="cs"/>
            <w:spacing w:val="-4"/>
            <w:sz w:val="18"/>
            <w:rtl/>
          </w:rPr>
          <w:t>سیدآغا</w:t>
        </w:r>
      </w:ins>
      <w:ins w:id="458" w:author="admin" w:date="2020-07-04T18:06:00Z">
        <w:r w:rsidRPr="00325AE4">
          <w:rPr>
            <w:rFonts w:ascii="Times New Roman" w:hAnsi="Times New Roman" w:cs="B Nazanin" w:hint="cs"/>
            <w:spacing w:val="-4"/>
            <w:sz w:val="18"/>
            <w:rtl/>
          </w:rPr>
          <w:t xml:space="preserve">، </w:t>
        </w:r>
      </w:ins>
      <w:ins w:id="459" w:author="ghodrati" w:date="2020-06-20T23:51:00Z">
        <w:del w:id="460" w:author="admin" w:date="2020-07-04T18:06:00Z">
          <w:r w:rsidRPr="00325AE4" w:rsidDel="005816A9">
            <w:rPr>
              <w:rFonts w:ascii="Times New Roman" w:hAnsi="Times New Roman" w:cs="B Nazanin"/>
              <w:spacing w:val="-4"/>
              <w:sz w:val="18"/>
              <w:rtl/>
            </w:rPr>
            <w:delText xml:space="preserve"> (</w:delText>
          </w:r>
        </w:del>
      </w:ins>
      <w:del w:id="461" w:author="ghodrati" w:date="2020-06-20T23:51:00Z">
        <w:r w:rsidRPr="00325AE4" w:rsidDel="000F7B98">
          <w:rPr>
            <w:rFonts w:ascii="Times New Roman" w:hAnsi="Times New Roman" w:cs="B Nazanin" w:hint="cs"/>
            <w:spacing w:val="-4"/>
            <w:sz w:val="18"/>
            <w:rtl/>
          </w:rPr>
          <w:delText>سیدآغا(</w:delText>
        </w:r>
      </w:del>
      <w:r w:rsidRPr="00325AE4">
        <w:rPr>
          <w:rFonts w:ascii="Times New Roman" w:hAnsi="Times New Roman" w:cs="B Nazanin" w:hint="cs"/>
          <w:spacing w:val="-4"/>
          <w:sz w:val="18"/>
          <w:rtl/>
        </w:rPr>
        <w:t>1387</w:t>
      </w:r>
      <w:del w:id="462" w:author="admin" w:date="2020-07-04T18:06:00Z">
        <w:r w:rsidRPr="00325AE4" w:rsidDel="005816A9">
          <w:rPr>
            <w:rFonts w:ascii="Times New Roman" w:hAnsi="Times New Roman" w:cs="B Nazanin" w:hint="cs"/>
            <w:spacing w:val="-4"/>
            <w:sz w:val="18"/>
            <w:rtl/>
          </w:rPr>
          <w:delText>)</w:delText>
        </w:r>
      </w:del>
      <w:r w:rsidRPr="00325AE4">
        <w:rPr>
          <w:rFonts w:ascii="Times New Roman" w:hAnsi="Times New Roman" w:cs="B Nazanin" w:hint="cs"/>
          <w:spacing w:val="-4"/>
          <w:sz w:val="18"/>
          <w:rtl/>
        </w:rPr>
        <w:t xml:space="preserve">، </w:t>
      </w:r>
      <w:r w:rsidRPr="006C49E0">
        <w:rPr>
          <w:rFonts w:ascii="Times New Roman" w:hAnsi="Times New Roman" w:cs="B Nazanin" w:hint="cs"/>
          <w:i/>
          <w:iCs/>
          <w:spacing w:val="-4"/>
          <w:sz w:val="18"/>
          <w:rtl/>
          <w:rPrChange w:id="463" w:author="admin" w:date="2020-07-04T18:06:00Z">
            <w:rPr>
              <w:rFonts w:cs="B Nazanin" w:hint="cs"/>
              <w:sz w:val="26"/>
              <w:szCs w:val="26"/>
              <w:rtl/>
            </w:rPr>
          </w:rPrChange>
        </w:rPr>
        <w:t>تاریخ</w:t>
      </w:r>
      <w:r w:rsidRPr="006C49E0">
        <w:rPr>
          <w:rFonts w:ascii="Times New Roman" w:hAnsi="Times New Roman" w:cs="B Nazanin"/>
          <w:i/>
          <w:iCs/>
          <w:spacing w:val="-4"/>
          <w:sz w:val="18"/>
          <w:rtl/>
          <w:rPrChange w:id="464" w:author="admin" w:date="2020-07-04T18:06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ins w:id="465" w:author="ghodrati" w:date="2020-06-20T23:27:00Z">
        <w:r w:rsidRPr="006C49E0">
          <w:rPr>
            <w:rFonts w:ascii="Times New Roman" w:hAnsi="Times New Roman" w:cs="B Nazanin" w:hint="cs"/>
            <w:i/>
            <w:iCs/>
            <w:spacing w:val="-4"/>
            <w:sz w:val="18"/>
            <w:rtl/>
            <w:rPrChange w:id="466" w:author="admin" w:date="2020-07-04T18:06:00Z">
              <w:rPr>
                <w:rFonts w:cs="B Nazanin" w:hint="cs"/>
                <w:sz w:val="26"/>
                <w:szCs w:val="26"/>
                <w:rtl/>
              </w:rPr>
            </w:rPrChange>
          </w:rPr>
          <w:t>پانصدساله</w:t>
        </w:r>
      </w:ins>
      <w:del w:id="467" w:author="ghodrati" w:date="2020-06-20T23:27:00Z">
        <w:r w:rsidRPr="006C49E0">
          <w:rPr>
            <w:rFonts w:ascii="Times New Roman" w:hAnsi="Times New Roman" w:cs="B Nazanin" w:hint="cs"/>
            <w:i/>
            <w:iCs/>
            <w:spacing w:val="-4"/>
            <w:sz w:val="18"/>
            <w:rtl/>
            <w:rPrChange w:id="468" w:author="admin" w:date="2020-07-04T18:06:00Z">
              <w:rPr>
                <w:rFonts w:cs="B Nazanin" w:hint="cs"/>
                <w:sz w:val="26"/>
                <w:szCs w:val="26"/>
                <w:rtl/>
              </w:rPr>
            </w:rPrChange>
          </w:rPr>
          <w:delText>پانصد</w:delText>
        </w:r>
        <w:r w:rsidRPr="006C49E0">
          <w:rPr>
            <w:rFonts w:ascii="Times New Roman" w:hAnsi="Times New Roman" w:cs="B Nazanin"/>
            <w:i/>
            <w:iCs/>
            <w:spacing w:val="-4"/>
            <w:sz w:val="18"/>
            <w:rtl/>
            <w:rPrChange w:id="469" w:author="admin" w:date="2020-07-04T18:06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Pr="006C49E0">
          <w:rPr>
            <w:rFonts w:ascii="Times New Roman" w:hAnsi="Times New Roman" w:cs="B Nazanin" w:hint="cs"/>
            <w:i/>
            <w:iCs/>
            <w:spacing w:val="-4"/>
            <w:sz w:val="18"/>
            <w:rtl/>
            <w:rPrChange w:id="470" w:author="admin" w:date="2020-07-04T18:06:00Z">
              <w:rPr>
                <w:rFonts w:cs="B Nazanin" w:hint="cs"/>
                <w:sz w:val="26"/>
                <w:szCs w:val="26"/>
                <w:rtl/>
              </w:rPr>
            </w:rPrChange>
          </w:rPr>
          <w:delText>ساله</w:delText>
        </w:r>
      </w:del>
      <w:r w:rsidRPr="006C49E0">
        <w:rPr>
          <w:rFonts w:ascii="Times New Roman" w:hAnsi="Times New Roman" w:cs="B Nazanin"/>
          <w:i/>
          <w:iCs/>
          <w:spacing w:val="-4"/>
          <w:sz w:val="18"/>
          <w:rtl/>
          <w:rPrChange w:id="471" w:author="admin" w:date="2020-07-04T18:06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pacing w:val="-4"/>
          <w:sz w:val="18"/>
          <w:rtl/>
          <w:rPrChange w:id="472" w:author="admin" w:date="2020-07-04T18:06:00Z">
            <w:rPr>
              <w:rFonts w:cs="B Nazanin" w:hint="cs"/>
              <w:sz w:val="26"/>
              <w:szCs w:val="26"/>
              <w:rtl/>
            </w:rPr>
          </w:rPrChange>
        </w:rPr>
        <w:t>تبریز</w:t>
      </w:r>
      <w:r w:rsidRPr="00325AE4">
        <w:rPr>
          <w:rFonts w:ascii="Times New Roman" w:hAnsi="Times New Roman" w:cs="B Nazanin" w:hint="cs"/>
          <w:spacing w:val="-4"/>
          <w:sz w:val="18"/>
          <w:rtl/>
        </w:rPr>
        <w:t>، ترجمه</w:t>
      </w:r>
      <w:ins w:id="473" w:author="admin" w:date="2020-07-04T18:06:00Z">
        <w:r w:rsidRPr="00325AE4">
          <w:rPr>
            <w:rFonts w:ascii="Times New Roman" w:hAnsi="Times New Roman" w:cs="B Nazanin" w:hint="cs"/>
            <w:spacing w:val="-4"/>
            <w:sz w:val="18"/>
            <w:rtl/>
          </w:rPr>
          <w:t>:</w:t>
        </w:r>
      </w:ins>
      <w:r w:rsidRPr="00325AE4">
        <w:rPr>
          <w:rFonts w:ascii="Times New Roman" w:hAnsi="Times New Roman" w:cs="B Nazanin"/>
          <w:spacing w:val="-4"/>
          <w:sz w:val="18"/>
          <w:rtl/>
        </w:rPr>
        <w:softHyphen/>
      </w:r>
      <w:del w:id="474" w:author="ghodrati" w:date="2020-06-21T00:02:00Z">
        <w:r w:rsidRPr="00325AE4" w:rsidDel="0092788D">
          <w:rPr>
            <w:rFonts w:ascii="Times New Roman" w:hAnsi="Times New Roman" w:cs="B Nazanin" w:hint="cs"/>
            <w:spacing w:val="-4"/>
            <w:sz w:val="18"/>
            <w:rtl/>
          </w:rPr>
          <w:delText>ی</w:delText>
        </w:r>
      </w:del>
      <w:r w:rsidRPr="00325AE4">
        <w:rPr>
          <w:rFonts w:ascii="Times New Roman" w:hAnsi="Times New Roman" w:cs="B Nazanin" w:hint="cs"/>
          <w:spacing w:val="-4"/>
          <w:sz w:val="18"/>
          <w:rtl/>
        </w:rPr>
        <w:t xml:space="preserve"> پرویز زارع شاهمرسی، تهران</w:t>
      </w:r>
      <w:ins w:id="475" w:author="admin" w:date="2020-07-04T18:06:00Z">
        <w:r w:rsidRPr="00325AE4">
          <w:rPr>
            <w:rFonts w:ascii="Times New Roman" w:hAnsi="Times New Roman" w:cs="B Nazanin" w:hint="cs"/>
            <w:spacing w:val="-4"/>
            <w:sz w:val="18"/>
            <w:rtl/>
          </w:rPr>
          <w:t>:</w:t>
        </w:r>
      </w:ins>
      <w:del w:id="476" w:author="admin" w:date="2020-07-04T18:06:00Z">
        <w:r w:rsidRPr="00325AE4" w:rsidDel="005816A9">
          <w:rPr>
            <w:rFonts w:ascii="Times New Roman" w:hAnsi="Times New Roman" w:cs="B Nazanin" w:hint="cs"/>
            <w:spacing w:val="-4"/>
            <w:sz w:val="18"/>
            <w:rtl/>
          </w:rPr>
          <w:delText>،</w:delText>
        </w:r>
      </w:del>
      <w:r w:rsidRPr="00325AE4">
        <w:rPr>
          <w:rFonts w:ascii="Times New Roman" w:hAnsi="Times New Roman" w:cs="B Nazanin" w:hint="cs"/>
          <w:spacing w:val="-4"/>
          <w:sz w:val="18"/>
          <w:rtl/>
        </w:rPr>
        <w:t xml:space="preserve"> امیرکبیر.</w:t>
      </w:r>
      <w:del w:id="477" w:author="ghodrati" w:date="2020-06-20T23:51:00Z">
        <w:r w:rsidRPr="00325AE4" w:rsidDel="000F7B98">
          <w:rPr>
            <w:rFonts w:ascii="Times New Roman" w:hAnsi="Times New Roman" w:cs="B Nazanin" w:hint="cs"/>
            <w:spacing w:val="-4"/>
            <w:sz w:val="18"/>
            <w:rtl/>
          </w:rPr>
          <w:delText xml:space="preserve"> </w:delText>
        </w:r>
      </w:del>
    </w:p>
    <w:p w:rsidR="00536D57" w:rsidRPr="00325AE4" w:rsidRDefault="00536D57" w:rsidP="00536D57">
      <w:pPr>
        <w:spacing w:after="0" w:line="240" w:lineRule="auto"/>
        <w:ind w:left="340"/>
        <w:jc w:val="lowKashida"/>
        <w:rPr>
          <w:rFonts w:ascii="Times New Roman" w:hAnsi="Times New Roman" w:cs="B Nazanin"/>
          <w:sz w:val="18"/>
          <w:rtl/>
        </w:rPr>
      </w:pPr>
      <w:r w:rsidRPr="00325AE4">
        <w:rPr>
          <w:rFonts w:ascii="Times New Roman" w:hAnsi="Times New Roman" w:cs="B Nazanin" w:hint="cs"/>
          <w:sz w:val="18"/>
          <w:rtl/>
        </w:rPr>
        <w:t xml:space="preserve">قزوينى‏، ميرزا محمدطاهر </w:t>
      </w:r>
      <w:ins w:id="478" w:author="ghodrati" w:date="2020-06-20T23:51:00Z">
        <w:r w:rsidRPr="00325AE4">
          <w:rPr>
            <w:rFonts w:ascii="Times New Roman" w:hAnsi="Times New Roman" w:cs="B Nazanin" w:hint="cs"/>
            <w:sz w:val="18"/>
            <w:rtl/>
          </w:rPr>
          <w:t>وحيد</w:t>
        </w:r>
      </w:ins>
      <w:ins w:id="479" w:author="admin" w:date="2020-07-04T18:06:00Z">
        <w:r w:rsidRPr="00325AE4">
          <w:rPr>
            <w:rFonts w:ascii="Times New Roman" w:hAnsi="Times New Roman" w:cs="B Nazanin" w:hint="cs"/>
            <w:sz w:val="18"/>
            <w:rtl/>
          </w:rPr>
          <w:t xml:space="preserve">، </w:t>
        </w:r>
      </w:ins>
      <w:ins w:id="480" w:author="ghodrati" w:date="2020-06-20T23:51:00Z">
        <w:del w:id="481" w:author="admin" w:date="2020-07-04T18:06:00Z">
          <w:r w:rsidRPr="00325AE4" w:rsidDel="005816A9">
            <w:rPr>
              <w:rFonts w:ascii="Times New Roman" w:hAnsi="Times New Roman" w:cs="B Nazanin"/>
              <w:sz w:val="18"/>
              <w:rtl/>
            </w:rPr>
            <w:delText xml:space="preserve"> (</w:delText>
          </w:r>
        </w:del>
      </w:ins>
      <w:del w:id="482" w:author="ghodrati" w:date="2020-06-20T23:51:00Z">
        <w:r w:rsidRPr="00325AE4" w:rsidDel="000F7B98">
          <w:rPr>
            <w:rFonts w:ascii="Times New Roman" w:hAnsi="Times New Roman" w:cs="B Nazanin" w:hint="cs"/>
            <w:sz w:val="18"/>
            <w:rtl/>
          </w:rPr>
          <w:delText xml:space="preserve">وحيد( </w:delText>
        </w:r>
      </w:del>
      <w:r w:rsidRPr="00325AE4">
        <w:rPr>
          <w:rFonts w:ascii="Times New Roman" w:hAnsi="Times New Roman" w:cs="B Nazanin" w:hint="cs"/>
          <w:sz w:val="18"/>
          <w:rtl/>
        </w:rPr>
        <w:t>1383</w:t>
      </w:r>
      <w:del w:id="483" w:author="admin" w:date="2020-07-04T18:06:00Z">
        <w:r w:rsidRPr="00325AE4" w:rsidDel="005816A9">
          <w:rPr>
            <w:rFonts w:ascii="Times New Roman" w:hAnsi="Times New Roman" w:cs="B Nazanin" w:hint="cs"/>
            <w:sz w:val="18"/>
            <w:rtl/>
          </w:rPr>
          <w:delText>)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،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484" w:author="admin" w:date="2020-07-04T18:06:00Z">
            <w:rPr>
              <w:rFonts w:cs="B Nazanin" w:hint="cs"/>
              <w:sz w:val="26"/>
              <w:szCs w:val="26"/>
              <w:rtl/>
            </w:rPr>
          </w:rPrChange>
        </w:rPr>
        <w:t>تاريخ</w:t>
      </w:r>
      <w:r w:rsidRPr="006C49E0">
        <w:rPr>
          <w:rFonts w:ascii="Times New Roman" w:hAnsi="Times New Roman" w:cs="B Nazanin"/>
          <w:i/>
          <w:iCs/>
          <w:sz w:val="18"/>
          <w:rtl/>
          <w:rPrChange w:id="485" w:author="admin" w:date="2020-07-04T18:06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486" w:author="admin" w:date="2020-07-04T18:06:00Z">
            <w:rPr>
              <w:rFonts w:cs="B Nazanin" w:hint="cs"/>
              <w:sz w:val="26"/>
              <w:szCs w:val="26"/>
              <w:rtl/>
            </w:rPr>
          </w:rPrChange>
        </w:rPr>
        <w:t>جهان‏آراى</w:t>
      </w:r>
      <w:r w:rsidRPr="006C49E0">
        <w:rPr>
          <w:rFonts w:ascii="Times New Roman" w:hAnsi="Times New Roman" w:cs="B Nazanin"/>
          <w:i/>
          <w:iCs/>
          <w:sz w:val="18"/>
          <w:rtl/>
          <w:rPrChange w:id="487" w:author="admin" w:date="2020-07-04T18:06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488" w:author="admin" w:date="2020-07-04T18:06:00Z">
            <w:rPr>
              <w:rFonts w:cs="B Nazanin" w:hint="cs"/>
              <w:sz w:val="26"/>
              <w:szCs w:val="26"/>
              <w:rtl/>
            </w:rPr>
          </w:rPrChange>
        </w:rPr>
        <w:t>عباسى</w:t>
      </w:r>
      <w:r w:rsidRPr="00325AE4">
        <w:rPr>
          <w:rFonts w:ascii="Times New Roman" w:hAnsi="Times New Roman" w:cs="B Nazanin" w:hint="cs"/>
          <w:sz w:val="18"/>
          <w:rtl/>
        </w:rPr>
        <w:t>، به‌تصحیح و تحقیق</w:t>
      </w:r>
      <w:ins w:id="489" w:author="admin" w:date="2020-07-04T18:07:00Z">
        <w:r w:rsidRPr="00325AE4">
          <w:rPr>
            <w:rFonts w:ascii="Times New Roman" w:hAnsi="Times New Roman" w:cs="B Nazanin" w:hint="cs"/>
            <w:sz w:val="18"/>
            <w:rtl/>
          </w:rPr>
          <w:t>:</w:t>
        </w:r>
      </w:ins>
      <w:r w:rsidRPr="00325AE4">
        <w:rPr>
          <w:rFonts w:ascii="Times New Roman" w:hAnsi="Times New Roman" w:cs="B Nazanin" w:hint="cs"/>
          <w:sz w:val="18"/>
          <w:rtl/>
        </w:rPr>
        <w:t xml:space="preserve"> سيد سعيد ميرمحمدصادق‏، تهران</w:t>
      </w:r>
      <w:del w:id="490" w:author="admin" w:date="2020-07-04T18:07:00Z">
        <w:r w:rsidRPr="00325AE4" w:rsidDel="005816A9">
          <w:rPr>
            <w:rFonts w:ascii="Times New Roman" w:hAnsi="Times New Roman" w:cs="B Nazanin" w:hint="cs"/>
            <w:sz w:val="18"/>
            <w:rtl/>
          </w:rPr>
          <w:delText>‏</w:delText>
        </w:r>
      </w:del>
      <w:ins w:id="491" w:author="admin" w:date="2020-07-04T18:07:00Z">
        <w:r w:rsidRPr="00325AE4">
          <w:rPr>
            <w:rFonts w:ascii="Times New Roman" w:hAnsi="Times New Roman" w:cs="B Nazanin" w:hint="cs"/>
            <w:sz w:val="18"/>
            <w:rtl/>
          </w:rPr>
          <w:t>:</w:t>
        </w:r>
      </w:ins>
      <w:del w:id="492" w:author="admin" w:date="2020-07-04T18:07:00Z">
        <w:r w:rsidRPr="00325AE4" w:rsidDel="005816A9">
          <w:rPr>
            <w:rFonts w:ascii="Times New Roman" w:hAnsi="Times New Roman" w:cs="B Nazanin" w:hint="cs"/>
            <w:sz w:val="18"/>
            <w:rtl/>
          </w:rPr>
          <w:delText>،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 پژوهشگاه علوم انسانى و مطالعات فرهنگى. ‏ </w:t>
      </w:r>
    </w:p>
    <w:p w:rsidR="00536D57" w:rsidRPr="00325AE4" w:rsidRDefault="00536D57" w:rsidP="00536D57">
      <w:pPr>
        <w:spacing w:after="0" w:line="240" w:lineRule="auto"/>
        <w:ind w:left="340"/>
        <w:jc w:val="lowKashida"/>
        <w:rPr>
          <w:rFonts w:ascii="Times New Roman" w:hAnsi="Times New Roman" w:cs="B Nazanin"/>
          <w:sz w:val="18"/>
          <w:rtl/>
        </w:rPr>
      </w:pPr>
      <w:r w:rsidRPr="00325AE4">
        <w:rPr>
          <w:rFonts w:ascii="Times New Roman" w:hAnsi="Times New Roman" w:cs="B Nazanin" w:hint="cs"/>
          <w:sz w:val="18"/>
          <w:rtl/>
        </w:rPr>
        <w:t xml:space="preserve">کارری، </w:t>
      </w:r>
      <w:ins w:id="493" w:author="ghodrati" w:date="2020-06-20T23:51:00Z">
        <w:r w:rsidRPr="00325AE4">
          <w:rPr>
            <w:rFonts w:ascii="Times New Roman" w:hAnsi="Times New Roman" w:cs="B Nazanin" w:hint="cs"/>
            <w:sz w:val="18"/>
            <w:rtl/>
          </w:rPr>
          <w:t>جملی</w:t>
        </w:r>
      </w:ins>
      <w:ins w:id="494" w:author="admin" w:date="2020-07-04T18:07:00Z">
        <w:r w:rsidRPr="00325AE4">
          <w:rPr>
            <w:rFonts w:ascii="Times New Roman" w:hAnsi="Times New Roman" w:cs="B Nazanin" w:hint="cs"/>
            <w:sz w:val="18"/>
            <w:rtl/>
          </w:rPr>
          <w:t xml:space="preserve">، </w:t>
        </w:r>
      </w:ins>
      <w:ins w:id="495" w:author="ghodrati" w:date="2020-06-20T23:51:00Z">
        <w:del w:id="496" w:author="admin" w:date="2020-07-04T18:07:00Z">
          <w:r w:rsidRPr="00325AE4" w:rsidDel="005816A9">
            <w:rPr>
              <w:rFonts w:ascii="Times New Roman" w:hAnsi="Times New Roman" w:cs="B Nazanin"/>
              <w:sz w:val="18"/>
              <w:rtl/>
            </w:rPr>
            <w:delText xml:space="preserve"> (</w:delText>
          </w:r>
        </w:del>
      </w:ins>
      <w:del w:id="497" w:author="ghodrati" w:date="2020-06-20T23:51:00Z">
        <w:r w:rsidRPr="00325AE4" w:rsidDel="000F7B98">
          <w:rPr>
            <w:rFonts w:ascii="Times New Roman" w:hAnsi="Times New Roman" w:cs="B Nazanin" w:hint="cs"/>
            <w:sz w:val="18"/>
            <w:rtl/>
          </w:rPr>
          <w:delText>جملی(</w:delText>
        </w:r>
      </w:del>
      <w:r w:rsidRPr="00325AE4">
        <w:rPr>
          <w:rFonts w:ascii="Times New Roman" w:hAnsi="Times New Roman" w:cs="B Nazanin" w:hint="cs"/>
          <w:sz w:val="18"/>
          <w:rtl/>
        </w:rPr>
        <w:t>1348</w:t>
      </w:r>
      <w:del w:id="498" w:author="admin" w:date="2020-07-04T18:07:00Z">
        <w:r w:rsidRPr="00325AE4" w:rsidDel="005816A9">
          <w:rPr>
            <w:rFonts w:ascii="Times New Roman" w:hAnsi="Times New Roman" w:cs="B Nazanin" w:hint="cs"/>
            <w:sz w:val="18"/>
            <w:rtl/>
          </w:rPr>
          <w:delText>)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،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499" w:author="admin" w:date="2020-07-04T18:07:00Z">
            <w:rPr>
              <w:rFonts w:cs="B Nazanin" w:hint="cs"/>
              <w:sz w:val="26"/>
              <w:szCs w:val="26"/>
              <w:rtl/>
            </w:rPr>
          </w:rPrChange>
        </w:rPr>
        <w:t>سفرنامه</w:t>
      </w:r>
      <w:r w:rsidRPr="00325AE4">
        <w:rPr>
          <w:rFonts w:ascii="Times New Roman" w:hAnsi="Times New Roman" w:cs="B Nazanin" w:hint="cs"/>
          <w:sz w:val="18"/>
          <w:rtl/>
        </w:rPr>
        <w:t>، ترجمه</w:t>
      </w:r>
      <w:ins w:id="500" w:author="admin" w:date="2020-07-04T18:07:00Z">
        <w:r w:rsidRPr="00325AE4">
          <w:rPr>
            <w:rFonts w:ascii="Times New Roman" w:hAnsi="Times New Roman" w:cs="B Nazanin" w:hint="cs"/>
            <w:sz w:val="18"/>
            <w:rtl/>
          </w:rPr>
          <w:t>:</w:t>
        </w:r>
      </w:ins>
      <w:r w:rsidRPr="00325AE4">
        <w:rPr>
          <w:rFonts w:ascii="Times New Roman" w:hAnsi="Times New Roman" w:cs="B Nazanin" w:hint="cs"/>
          <w:sz w:val="18"/>
          <w:rtl/>
        </w:rPr>
        <w:t xml:space="preserve"> عباس نخجوانی و عبدالعلی کارنگ، تبریز</w:t>
      </w:r>
      <w:ins w:id="501" w:author="admin" w:date="2020-07-04T18:07:00Z">
        <w:r w:rsidRPr="00325AE4">
          <w:rPr>
            <w:rFonts w:ascii="Times New Roman" w:hAnsi="Times New Roman" w:cs="B Nazanin" w:hint="cs"/>
            <w:sz w:val="18"/>
            <w:rtl/>
          </w:rPr>
          <w:t>:</w:t>
        </w:r>
      </w:ins>
      <w:del w:id="502" w:author="admin" w:date="2020-07-04T18:07:00Z">
        <w:r w:rsidRPr="00325AE4" w:rsidDel="005816A9">
          <w:rPr>
            <w:rFonts w:ascii="Times New Roman" w:hAnsi="Times New Roman" w:cs="B Nazanin" w:hint="cs"/>
            <w:sz w:val="18"/>
            <w:rtl/>
          </w:rPr>
          <w:delText>،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 اداره</w:t>
      </w:r>
      <w:r w:rsidRPr="00325AE4">
        <w:rPr>
          <w:rFonts w:ascii="Times New Roman" w:hAnsi="Times New Roman" w:cs="B Nazanin"/>
          <w:sz w:val="18"/>
          <w:rtl/>
        </w:rPr>
        <w:softHyphen/>
      </w:r>
      <w:del w:id="503" w:author="ghodrati" w:date="2020-06-21T00:02:00Z">
        <w:r w:rsidRPr="00325AE4" w:rsidDel="0092788D">
          <w:rPr>
            <w:rFonts w:ascii="Times New Roman" w:hAnsi="Times New Roman" w:cs="B Nazanin" w:hint="cs"/>
            <w:sz w:val="18"/>
            <w:rtl/>
          </w:rPr>
          <w:delText>ی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 فرهنگ و هنر آذربایجان شرقی.</w:t>
      </w:r>
    </w:p>
    <w:p w:rsidR="00536D57" w:rsidRPr="00325AE4" w:rsidRDefault="00536D57" w:rsidP="00536D57">
      <w:pPr>
        <w:spacing w:after="0" w:line="240" w:lineRule="auto"/>
        <w:ind w:left="340"/>
        <w:jc w:val="lowKashida"/>
        <w:rPr>
          <w:rFonts w:ascii="Times New Roman" w:hAnsi="Times New Roman" w:cs="B Nazanin"/>
          <w:sz w:val="18"/>
          <w:rtl/>
        </w:rPr>
      </w:pPr>
      <w:r w:rsidRPr="00325AE4">
        <w:rPr>
          <w:rFonts w:ascii="Times New Roman" w:hAnsi="Times New Roman" w:cs="B Nazanin" w:hint="cs"/>
          <w:sz w:val="18"/>
          <w:rtl/>
        </w:rPr>
        <w:t>کتابخانه</w:t>
      </w:r>
      <w:r w:rsidRPr="00325AE4">
        <w:rPr>
          <w:rFonts w:ascii="Times New Roman" w:hAnsi="Times New Roman" w:cs="B Nazanin"/>
          <w:sz w:val="18"/>
          <w:rtl/>
        </w:rPr>
        <w:softHyphen/>
      </w:r>
      <w:del w:id="504" w:author="ghodrati" w:date="2020-06-21T00:01:00Z">
        <w:r w:rsidRPr="00325AE4" w:rsidDel="0092788D">
          <w:rPr>
            <w:rFonts w:ascii="Times New Roman" w:hAnsi="Times New Roman" w:cs="B Nazanin" w:hint="cs"/>
            <w:sz w:val="18"/>
            <w:rtl/>
          </w:rPr>
          <w:delText>ی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 مرکزی و </w:t>
      </w:r>
      <w:ins w:id="505" w:author="ghodrati" w:date="2020-06-20T23:24:00Z">
        <w:r w:rsidRPr="00325AE4">
          <w:rPr>
            <w:rFonts w:ascii="Times New Roman" w:hAnsi="Times New Roman" w:cs="B Nazanin" w:hint="cs"/>
            <w:sz w:val="18"/>
            <w:rtl/>
          </w:rPr>
          <w:t>مرکز</w:t>
        </w:r>
        <w:r w:rsidRPr="00325AE4">
          <w:rPr>
            <w:rFonts w:ascii="Times New Roman" w:hAnsi="Times New Roman" w:cs="B Nazanin"/>
            <w:sz w:val="18"/>
            <w:rtl/>
          </w:rPr>
          <w:t xml:space="preserve"> </w:t>
        </w:r>
        <w:r w:rsidRPr="00325AE4">
          <w:rPr>
            <w:rFonts w:ascii="Times New Roman" w:hAnsi="Times New Roman" w:cs="B Nazanin" w:hint="cs"/>
            <w:sz w:val="18"/>
            <w:rtl/>
          </w:rPr>
          <w:t>اسناد</w:t>
        </w:r>
      </w:ins>
      <w:del w:id="506" w:author="ghodrati" w:date="2020-06-20T23:24:00Z">
        <w:r w:rsidRPr="00325AE4" w:rsidDel="00A47997">
          <w:rPr>
            <w:rFonts w:ascii="Times New Roman" w:hAnsi="Times New Roman" w:cs="B Nazanin" w:hint="cs"/>
            <w:sz w:val="18"/>
            <w:rtl/>
          </w:rPr>
          <w:delText>مرکزاسناد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 دانشگاه تهران، 1352،</w:t>
      </w:r>
      <w:r w:rsidRPr="00325AE4" w:rsidDel="00625C99">
        <w:rPr>
          <w:rFonts w:ascii="Times New Roman" w:hAnsi="Times New Roman" w:cs="B Nazanin" w:hint="cs"/>
          <w:sz w:val="18"/>
          <w:rtl/>
        </w:rPr>
        <w:t xml:space="preserve"> </w:t>
      </w:r>
      <w:del w:id="507" w:author="admin" w:date="2020-07-04T18:36:00Z">
        <w:r w:rsidRPr="00325AE4" w:rsidDel="00625C99">
          <w:rPr>
            <w:rFonts w:ascii="Times New Roman" w:hAnsi="Times New Roman" w:cs="B Nazanin" w:hint="cs"/>
            <w:sz w:val="18"/>
            <w:rtl/>
          </w:rPr>
          <w:delText>-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508" w:author="admin" w:date="2020-07-04T04:19:00Z">
            <w:rPr>
              <w:rFonts w:cs="B Nazanin" w:hint="cs"/>
              <w:sz w:val="26"/>
              <w:szCs w:val="26"/>
              <w:rtl/>
            </w:rPr>
          </w:rPrChange>
        </w:rPr>
        <w:t>اسناد</w:t>
      </w:r>
      <w:r w:rsidRPr="006C49E0">
        <w:rPr>
          <w:rFonts w:ascii="Times New Roman" w:hAnsi="Times New Roman" w:cs="B Nazanin"/>
          <w:i/>
          <w:iCs/>
          <w:sz w:val="18"/>
          <w:rtl/>
          <w:rPrChange w:id="509" w:author="admin" w:date="2020-07-04T04:19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510" w:author="admin" w:date="2020-07-04T04:19:00Z">
            <w:rPr>
              <w:rFonts w:cs="B Nazanin" w:hint="cs"/>
              <w:sz w:val="26"/>
              <w:szCs w:val="26"/>
              <w:rtl/>
            </w:rPr>
          </w:rPrChange>
        </w:rPr>
        <w:t>مربوط</w:t>
      </w:r>
      <w:r w:rsidRPr="006C49E0">
        <w:rPr>
          <w:rFonts w:ascii="Times New Roman" w:hAnsi="Times New Roman" w:cs="B Nazanin"/>
          <w:i/>
          <w:iCs/>
          <w:sz w:val="18"/>
          <w:rtl/>
          <w:rPrChange w:id="511" w:author="admin" w:date="2020-07-04T04:19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512" w:author="admin" w:date="2020-07-04T04:19:00Z">
            <w:rPr>
              <w:rFonts w:cs="B Nazanin" w:hint="cs"/>
              <w:sz w:val="26"/>
              <w:szCs w:val="26"/>
              <w:rtl/>
            </w:rPr>
          </w:rPrChange>
        </w:rPr>
        <w:t>به</w:t>
      </w:r>
      <w:r w:rsidRPr="006C49E0">
        <w:rPr>
          <w:rFonts w:ascii="Times New Roman" w:hAnsi="Times New Roman" w:cs="B Nazanin"/>
          <w:i/>
          <w:iCs/>
          <w:sz w:val="18"/>
          <w:rtl/>
          <w:rPrChange w:id="513" w:author="admin" w:date="2020-07-04T04:19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514" w:author="admin" w:date="2020-07-04T04:19:00Z">
            <w:rPr>
              <w:rFonts w:cs="B Nazanin" w:hint="cs"/>
              <w:sz w:val="26"/>
              <w:szCs w:val="26"/>
              <w:rtl/>
            </w:rPr>
          </w:rPrChange>
        </w:rPr>
        <w:t>روابط</w:t>
      </w:r>
      <w:r w:rsidRPr="006C49E0">
        <w:rPr>
          <w:rFonts w:ascii="Times New Roman" w:hAnsi="Times New Roman" w:cs="B Nazanin"/>
          <w:i/>
          <w:iCs/>
          <w:sz w:val="18"/>
          <w:rtl/>
          <w:rPrChange w:id="515" w:author="admin" w:date="2020-07-04T04:19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516" w:author="admin" w:date="2020-07-04T04:19:00Z">
            <w:rPr>
              <w:rFonts w:cs="B Nazanin" w:hint="cs"/>
              <w:sz w:val="26"/>
              <w:szCs w:val="26"/>
              <w:rtl/>
            </w:rPr>
          </w:rPrChange>
        </w:rPr>
        <w:t>تاریخی</w:t>
      </w:r>
      <w:r w:rsidRPr="006C49E0">
        <w:rPr>
          <w:rFonts w:ascii="Times New Roman" w:hAnsi="Times New Roman" w:cs="B Nazanin"/>
          <w:i/>
          <w:iCs/>
          <w:sz w:val="18"/>
          <w:rtl/>
          <w:rPrChange w:id="517" w:author="admin" w:date="2020-07-04T04:19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518" w:author="admin" w:date="2020-07-04T04:19:00Z">
            <w:rPr>
              <w:rFonts w:cs="B Nazanin" w:hint="cs"/>
              <w:sz w:val="26"/>
              <w:szCs w:val="26"/>
              <w:rtl/>
            </w:rPr>
          </w:rPrChange>
        </w:rPr>
        <w:t>ایران</w:t>
      </w:r>
      <w:r w:rsidRPr="006C49E0">
        <w:rPr>
          <w:rFonts w:ascii="Times New Roman" w:hAnsi="Times New Roman" w:cs="B Nazanin"/>
          <w:i/>
          <w:iCs/>
          <w:sz w:val="18"/>
          <w:rtl/>
          <w:rPrChange w:id="519" w:author="admin" w:date="2020-07-04T04:19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520" w:author="admin" w:date="2020-07-04T04:19:00Z">
            <w:rPr>
              <w:rFonts w:cs="B Nazanin" w:hint="cs"/>
              <w:sz w:val="26"/>
              <w:szCs w:val="26"/>
              <w:rtl/>
            </w:rPr>
          </w:rPrChange>
        </w:rPr>
        <w:t>و</w:t>
      </w:r>
      <w:r w:rsidRPr="006C49E0">
        <w:rPr>
          <w:rFonts w:ascii="Times New Roman" w:hAnsi="Times New Roman" w:cs="B Nazanin"/>
          <w:i/>
          <w:iCs/>
          <w:sz w:val="18"/>
          <w:rtl/>
          <w:rPrChange w:id="521" w:author="admin" w:date="2020-07-04T04:19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522" w:author="admin" w:date="2020-07-04T04:19:00Z">
            <w:rPr>
              <w:rFonts w:cs="B Nazanin" w:hint="cs"/>
              <w:sz w:val="26"/>
              <w:szCs w:val="26"/>
              <w:rtl/>
            </w:rPr>
          </w:rPrChange>
        </w:rPr>
        <w:t>جمهوری</w:t>
      </w:r>
      <w:r w:rsidRPr="006C49E0">
        <w:rPr>
          <w:rFonts w:ascii="Times New Roman" w:hAnsi="Times New Roman" w:cs="B Nazanin"/>
          <w:i/>
          <w:iCs/>
          <w:sz w:val="18"/>
          <w:rtl/>
          <w:rPrChange w:id="523" w:author="admin" w:date="2020-07-04T04:19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524" w:author="admin" w:date="2020-07-04T04:19:00Z">
            <w:rPr>
              <w:rFonts w:cs="B Nazanin" w:hint="cs"/>
              <w:sz w:val="26"/>
              <w:szCs w:val="26"/>
              <w:rtl/>
            </w:rPr>
          </w:rPrChange>
        </w:rPr>
        <w:t>ونیز</w:t>
      </w:r>
      <w:r w:rsidRPr="006C49E0">
        <w:rPr>
          <w:rFonts w:ascii="Times New Roman" w:hAnsi="Times New Roman" w:cs="B Nazanin"/>
          <w:i/>
          <w:iCs/>
          <w:sz w:val="18"/>
          <w:rtl/>
          <w:rPrChange w:id="525" w:author="admin" w:date="2020-07-04T04:19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526" w:author="admin" w:date="2020-07-04T04:19:00Z">
            <w:rPr>
              <w:rFonts w:cs="B Nazanin" w:hint="cs"/>
              <w:sz w:val="26"/>
              <w:szCs w:val="26"/>
              <w:rtl/>
            </w:rPr>
          </w:rPrChange>
        </w:rPr>
        <w:t>از</w:t>
      </w:r>
      <w:r w:rsidRPr="006C49E0">
        <w:rPr>
          <w:rFonts w:ascii="Times New Roman" w:hAnsi="Times New Roman" w:cs="B Nazanin"/>
          <w:i/>
          <w:iCs/>
          <w:sz w:val="18"/>
          <w:rtl/>
          <w:rPrChange w:id="527" w:author="admin" w:date="2020-07-04T04:19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528" w:author="admin" w:date="2020-07-04T04:19:00Z">
            <w:rPr>
              <w:rFonts w:cs="B Nazanin" w:hint="cs"/>
              <w:sz w:val="26"/>
              <w:szCs w:val="26"/>
              <w:rtl/>
            </w:rPr>
          </w:rPrChange>
        </w:rPr>
        <w:t>دوره</w:t>
      </w:r>
      <w:r w:rsidRPr="006C49E0">
        <w:rPr>
          <w:rFonts w:ascii="Times New Roman" w:hAnsi="Times New Roman" w:cs="B Nazanin"/>
          <w:i/>
          <w:iCs/>
          <w:sz w:val="18"/>
          <w:rtl/>
          <w:rPrChange w:id="529" w:author="admin" w:date="2020-07-04T04:19:00Z">
            <w:rPr>
              <w:rFonts w:cs="B Nazanin"/>
              <w:sz w:val="26"/>
              <w:szCs w:val="26"/>
              <w:rtl/>
            </w:rPr>
          </w:rPrChange>
        </w:rPr>
        <w:softHyphen/>
      </w:r>
      <w:del w:id="530" w:author="ghodrati" w:date="2020-06-21T00:01:00Z">
        <w:r w:rsidRPr="006C49E0">
          <w:rPr>
            <w:rFonts w:ascii="Times New Roman" w:hAnsi="Times New Roman" w:cs="B Nazanin" w:hint="cs"/>
            <w:i/>
            <w:iCs/>
            <w:sz w:val="18"/>
            <w:rtl/>
            <w:rPrChange w:id="531" w:author="admin" w:date="2020-07-04T04:19:00Z">
              <w:rPr>
                <w:rFonts w:cs="B Nazanin" w:hint="cs"/>
                <w:sz w:val="26"/>
                <w:szCs w:val="26"/>
                <w:rtl/>
              </w:rPr>
            </w:rPrChange>
          </w:rPr>
          <w:delText>ی</w:delText>
        </w:r>
      </w:del>
      <w:r w:rsidRPr="006C49E0">
        <w:rPr>
          <w:rFonts w:ascii="Times New Roman" w:hAnsi="Times New Roman" w:cs="B Nazanin"/>
          <w:i/>
          <w:iCs/>
          <w:sz w:val="18"/>
          <w:rtl/>
          <w:rPrChange w:id="532" w:author="admin" w:date="2020-07-04T04:19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533" w:author="admin" w:date="2020-07-04T04:19:00Z">
            <w:rPr>
              <w:rFonts w:cs="B Nazanin" w:hint="cs"/>
              <w:sz w:val="26"/>
              <w:szCs w:val="26"/>
              <w:rtl/>
            </w:rPr>
          </w:rPrChange>
        </w:rPr>
        <w:t>ایلخانان</w:t>
      </w:r>
      <w:r w:rsidRPr="006C49E0">
        <w:rPr>
          <w:rFonts w:ascii="Times New Roman" w:hAnsi="Times New Roman" w:cs="B Nazanin"/>
          <w:i/>
          <w:iCs/>
          <w:sz w:val="18"/>
          <w:rtl/>
          <w:rPrChange w:id="534" w:author="admin" w:date="2020-07-04T04:19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535" w:author="admin" w:date="2020-07-04T04:19:00Z">
            <w:rPr>
              <w:rFonts w:cs="B Nazanin" w:hint="cs"/>
              <w:sz w:val="26"/>
              <w:szCs w:val="26"/>
              <w:rtl/>
            </w:rPr>
          </w:rPrChange>
        </w:rPr>
        <w:t>تا</w:t>
      </w:r>
      <w:r w:rsidRPr="006C49E0">
        <w:rPr>
          <w:rFonts w:ascii="Times New Roman" w:hAnsi="Times New Roman" w:cs="B Nazanin"/>
          <w:i/>
          <w:iCs/>
          <w:sz w:val="18"/>
          <w:rtl/>
          <w:rPrChange w:id="536" w:author="admin" w:date="2020-07-04T04:19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537" w:author="admin" w:date="2020-07-04T04:19:00Z">
            <w:rPr>
              <w:rFonts w:cs="B Nazanin" w:hint="cs"/>
              <w:sz w:val="26"/>
              <w:szCs w:val="26"/>
              <w:rtl/>
            </w:rPr>
          </w:rPrChange>
        </w:rPr>
        <w:t>عصر</w:t>
      </w:r>
      <w:r w:rsidRPr="006C49E0">
        <w:rPr>
          <w:rFonts w:ascii="Times New Roman" w:hAnsi="Times New Roman" w:cs="B Nazanin"/>
          <w:i/>
          <w:iCs/>
          <w:sz w:val="18"/>
          <w:rtl/>
          <w:rPrChange w:id="538" w:author="admin" w:date="2020-07-04T04:19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539" w:author="admin" w:date="2020-07-04T04:19:00Z">
            <w:rPr>
              <w:rFonts w:cs="B Nazanin" w:hint="cs"/>
              <w:sz w:val="26"/>
              <w:szCs w:val="26"/>
              <w:rtl/>
            </w:rPr>
          </w:rPrChange>
        </w:rPr>
        <w:t>صفوی</w:t>
      </w:r>
      <w:r w:rsidRPr="00325AE4">
        <w:rPr>
          <w:rFonts w:ascii="Times New Roman" w:hAnsi="Times New Roman" w:cs="B Nazanin" w:hint="cs"/>
          <w:sz w:val="18"/>
          <w:rtl/>
        </w:rPr>
        <w:t>،</w:t>
      </w:r>
      <w:ins w:id="540" w:author="ghodrati" w:date="2020-06-20T23:50:00Z">
        <w:r w:rsidRPr="00325AE4">
          <w:rPr>
            <w:rFonts w:ascii="Times New Roman" w:hAnsi="Times New Roman" w:cs="B Nazanin"/>
            <w:sz w:val="18"/>
            <w:rtl/>
          </w:rPr>
          <w:t xml:space="preserve"> </w:t>
        </w:r>
        <w:del w:id="541" w:author="admin" w:date="2020-07-04T04:19:00Z">
          <w:r w:rsidRPr="00325AE4" w:rsidDel="000505F0">
            <w:rPr>
              <w:rFonts w:ascii="Times New Roman" w:hAnsi="Times New Roman" w:cs="B Nazanin"/>
              <w:sz w:val="18"/>
              <w:rtl/>
            </w:rPr>
            <w:delText>(</w:delText>
          </w:r>
        </w:del>
      </w:ins>
      <w:r w:rsidRPr="00325AE4">
        <w:rPr>
          <w:rFonts w:ascii="Times New Roman" w:hAnsi="Times New Roman" w:cs="B Nazanin" w:hint="cs"/>
          <w:sz w:val="18"/>
          <w:rtl/>
        </w:rPr>
        <w:t>بایگانی اسناد شهر ونیز و کتابخانه ملی مارچانا، تهران: دانشگاه تهران- کتابخانه</w:t>
      </w:r>
      <w:r w:rsidRPr="00325AE4">
        <w:rPr>
          <w:rFonts w:ascii="Times New Roman" w:hAnsi="Times New Roman" w:cs="B Nazanin"/>
          <w:sz w:val="18"/>
          <w:rtl/>
        </w:rPr>
        <w:softHyphen/>
      </w:r>
      <w:del w:id="542" w:author="ghodrati" w:date="2020-06-21T00:01:00Z">
        <w:r w:rsidRPr="00325AE4" w:rsidDel="0092788D">
          <w:rPr>
            <w:rFonts w:ascii="Times New Roman" w:hAnsi="Times New Roman" w:cs="B Nazanin" w:hint="cs"/>
            <w:sz w:val="18"/>
            <w:rtl/>
          </w:rPr>
          <w:delText>ی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 مرکزی و </w:t>
      </w:r>
      <w:ins w:id="543" w:author="ghodrati" w:date="2020-06-20T23:24:00Z">
        <w:r w:rsidRPr="00325AE4">
          <w:rPr>
            <w:rFonts w:ascii="Times New Roman" w:hAnsi="Times New Roman" w:cs="B Nazanin" w:hint="cs"/>
            <w:sz w:val="18"/>
            <w:rtl/>
          </w:rPr>
          <w:t>مرکز</w:t>
        </w:r>
        <w:r w:rsidRPr="00325AE4">
          <w:rPr>
            <w:rFonts w:ascii="Times New Roman" w:hAnsi="Times New Roman" w:cs="B Nazanin"/>
            <w:sz w:val="18"/>
            <w:rtl/>
          </w:rPr>
          <w:t xml:space="preserve"> </w:t>
        </w:r>
        <w:r w:rsidRPr="00325AE4">
          <w:rPr>
            <w:rFonts w:ascii="Times New Roman" w:hAnsi="Times New Roman" w:cs="B Nazanin" w:hint="cs"/>
            <w:sz w:val="18"/>
            <w:rtl/>
          </w:rPr>
          <w:t>اسناد</w:t>
        </w:r>
      </w:ins>
      <w:del w:id="544" w:author="ghodrati" w:date="2020-06-20T23:24:00Z">
        <w:r w:rsidRPr="00325AE4" w:rsidDel="00A47997">
          <w:rPr>
            <w:rFonts w:ascii="Times New Roman" w:hAnsi="Times New Roman" w:cs="B Nazanin" w:hint="cs"/>
            <w:sz w:val="18"/>
            <w:rtl/>
          </w:rPr>
          <w:delText>مرکزاسناد</w:delText>
        </w:r>
      </w:del>
      <w:r w:rsidRPr="00325AE4">
        <w:rPr>
          <w:rFonts w:ascii="Times New Roman" w:hAnsi="Times New Roman" w:cs="B Nazanin" w:hint="cs"/>
          <w:sz w:val="18"/>
          <w:rtl/>
        </w:rPr>
        <w:t>.</w:t>
      </w:r>
    </w:p>
    <w:p w:rsidR="00536D57" w:rsidRPr="00325AE4" w:rsidRDefault="00536D57" w:rsidP="00536D57">
      <w:pPr>
        <w:spacing w:after="0" w:line="240" w:lineRule="auto"/>
        <w:ind w:left="340"/>
        <w:jc w:val="lowKashida"/>
        <w:rPr>
          <w:rFonts w:ascii="Times New Roman" w:hAnsi="Times New Roman" w:cs="B Nazanin"/>
          <w:sz w:val="18"/>
          <w:rtl/>
        </w:rPr>
      </w:pPr>
      <w:r w:rsidRPr="00325AE4">
        <w:rPr>
          <w:rFonts w:ascii="Times New Roman" w:hAnsi="Times New Roman" w:cs="B Nazanin" w:hint="cs"/>
          <w:sz w:val="18"/>
          <w:rtl/>
        </w:rPr>
        <w:t xml:space="preserve"> کرزن، جورج ناتانيل، 1347، ایران و مسئله ایران، ترجمه: علی جواهرکلام، تهران: ابن سینا.</w:t>
      </w:r>
    </w:p>
    <w:p w:rsidR="00536D57" w:rsidRPr="00325AE4" w:rsidRDefault="00536D57" w:rsidP="00536D57">
      <w:pPr>
        <w:spacing w:after="0" w:line="240" w:lineRule="auto"/>
        <w:ind w:left="340"/>
        <w:jc w:val="lowKashida"/>
        <w:rPr>
          <w:rFonts w:ascii="Times New Roman" w:hAnsi="Times New Roman" w:cs="B Nazanin"/>
          <w:sz w:val="18"/>
          <w:rtl/>
        </w:rPr>
      </w:pPr>
      <w:ins w:id="545" w:author="ghodrati" w:date="2020-06-20T23:51:00Z">
        <w:r w:rsidRPr="00325AE4">
          <w:rPr>
            <w:rFonts w:ascii="Times New Roman" w:hAnsi="Times New Roman" w:cs="B Nazanin" w:hint="cs"/>
            <w:sz w:val="18"/>
            <w:rtl/>
          </w:rPr>
          <w:t>کروسینسکی</w:t>
        </w:r>
      </w:ins>
      <w:ins w:id="546" w:author="admin" w:date="2020-07-04T18:07:00Z">
        <w:r w:rsidRPr="00325AE4">
          <w:rPr>
            <w:rFonts w:ascii="Times New Roman" w:hAnsi="Times New Roman" w:cs="B Nazanin" w:hint="cs"/>
            <w:sz w:val="18"/>
            <w:rtl/>
          </w:rPr>
          <w:t xml:space="preserve">، </w:t>
        </w:r>
      </w:ins>
      <w:ins w:id="547" w:author="ghodrati" w:date="2020-06-20T23:51:00Z">
        <w:del w:id="548" w:author="admin" w:date="2020-07-04T18:07:00Z">
          <w:r w:rsidRPr="00325AE4" w:rsidDel="005816A9">
            <w:rPr>
              <w:rFonts w:ascii="Times New Roman" w:hAnsi="Times New Roman" w:cs="B Nazanin"/>
              <w:sz w:val="18"/>
              <w:rtl/>
            </w:rPr>
            <w:delText xml:space="preserve"> (</w:delText>
          </w:r>
        </w:del>
      </w:ins>
      <w:del w:id="549" w:author="ghodrati" w:date="2020-06-20T23:51:00Z">
        <w:r w:rsidRPr="00325AE4" w:rsidDel="000F7B98">
          <w:rPr>
            <w:rFonts w:ascii="Times New Roman" w:hAnsi="Times New Roman" w:cs="B Nazanin" w:hint="cs"/>
            <w:sz w:val="18"/>
            <w:rtl/>
          </w:rPr>
          <w:delText>کروسینسکی(</w:delText>
        </w:r>
      </w:del>
      <w:r w:rsidRPr="00325AE4">
        <w:rPr>
          <w:rFonts w:ascii="Times New Roman" w:hAnsi="Times New Roman" w:cs="B Nazanin" w:hint="cs"/>
          <w:sz w:val="18"/>
          <w:rtl/>
        </w:rPr>
        <w:t>1363</w:t>
      </w:r>
      <w:del w:id="550" w:author="admin" w:date="2020-07-04T18:07:00Z">
        <w:r w:rsidRPr="00325AE4" w:rsidDel="005816A9">
          <w:rPr>
            <w:rFonts w:ascii="Times New Roman" w:hAnsi="Times New Roman" w:cs="B Nazanin" w:hint="cs"/>
            <w:sz w:val="18"/>
            <w:rtl/>
          </w:rPr>
          <w:delText>)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،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551" w:author="admin" w:date="2020-07-04T18:08:00Z">
            <w:rPr>
              <w:rFonts w:cs="B Nazanin" w:hint="cs"/>
              <w:sz w:val="26"/>
              <w:szCs w:val="26"/>
              <w:rtl/>
            </w:rPr>
          </w:rPrChange>
        </w:rPr>
        <w:t>سفرنامه،</w:t>
      </w:r>
      <w:r w:rsidRPr="006C49E0">
        <w:rPr>
          <w:rFonts w:ascii="Times New Roman" w:hAnsi="Times New Roman" w:cs="B Nazanin"/>
          <w:i/>
          <w:iCs/>
          <w:sz w:val="18"/>
          <w:rtl/>
          <w:rPrChange w:id="552" w:author="admin" w:date="2020-07-04T18:08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553" w:author="admin" w:date="2020-07-04T18:08:00Z">
            <w:rPr>
              <w:rFonts w:cs="B Nazanin" w:hint="cs"/>
              <w:sz w:val="26"/>
              <w:szCs w:val="26"/>
              <w:rtl/>
            </w:rPr>
          </w:rPrChange>
        </w:rPr>
        <w:t>یادداشت</w:t>
      </w:r>
      <w:r w:rsidRPr="006C49E0">
        <w:rPr>
          <w:rFonts w:ascii="Times New Roman" w:hAnsi="Times New Roman" w:cs="B Nazanin"/>
          <w:i/>
          <w:iCs/>
          <w:sz w:val="18"/>
          <w:rtl/>
          <w:rPrChange w:id="554" w:author="admin" w:date="2020-07-04T18:08:00Z">
            <w:rPr>
              <w:rFonts w:cs="B Nazanin"/>
              <w:sz w:val="26"/>
              <w:szCs w:val="26"/>
              <w:rtl/>
            </w:rPr>
          </w:rPrChange>
        </w:rPr>
        <w:softHyphen/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555" w:author="admin" w:date="2020-07-04T18:08:00Z">
            <w:rPr>
              <w:rFonts w:cs="B Nazanin" w:hint="cs"/>
              <w:sz w:val="26"/>
              <w:szCs w:val="26"/>
              <w:rtl/>
            </w:rPr>
          </w:rPrChange>
        </w:rPr>
        <w:t>های</w:t>
      </w:r>
      <w:r w:rsidRPr="006C49E0">
        <w:rPr>
          <w:rFonts w:ascii="Times New Roman" w:hAnsi="Times New Roman" w:cs="B Nazanin"/>
          <w:i/>
          <w:iCs/>
          <w:sz w:val="18"/>
          <w:rtl/>
          <w:rPrChange w:id="556" w:author="admin" w:date="2020-07-04T18:08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557" w:author="admin" w:date="2020-07-04T18:08:00Z">
            <w:rPr>
              <w:rFonts w:cs="B Nazanin" w:hint="cs"/>
              <w:sz w:val="26"/>
              <w:szCs w:val="26"/>
              <w:rtl/>
            </w:rPr>
          </w:rPrChange>
        </w:rPr>
        <w:t>کشیش</w:t>
      </w:r>
      <w:r w:rsidRPr="006C49E0">
        <w:rPr>
          <w:rFonts w:ascii="Times New Roman" w:hAnsi="Times New Roman" w:cs="B Nazanin"/>
          <w:i/>
          <w:iCs/>
          <w:sz w:val="18"/>
          <w:rtl/>
          <w:rPrChange w:id="558" w:author="admin" w:date="2020-07-04T18:08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559" w:author="admin" w:date="2020-07-04T18:08:00Z">
            <w:rPr>
              <w:rFonts w:cs="B Nazanin" w:hint="cs"/>
              <w:sz w:val="26"/>
              <w:szCs w:val="26"/>
              <w:rtl/>
            </w:rPr>
          </w:rPrChange>
        </w:rPr>
        <w:t>لهستانی</w:t>
      </w:r>
      <w:r w:rsidRPr="006C49E0">
        <w:rPr>
          <w:rFonts w:ascii="Times New Roman" w:hAnsi="Times New Roman" w:cs="B Nazanin"/>
          <w:i/>
          <w:iCs/>
          <w:sz w:val="18"/>
          <w:rtl/>
          <w:rPrChange w:id="560" w:author="admin" w:date="2020-07-04T18:08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561" w:author="admin" w:date="2020-07-04T18:08:00Z">
            <w:rPr>
              <w:rFonts w:cs="B Nazanin" w:hint="cs"/>
              <w:sz w:val="26"/>
              <w:szCs w:val="26"/>
              <w:rtl/>
            </w:rPr>
          </w:rPrChange>
        </w:rPr>
        <w:t>عصر</w:t>
      </w:r>
      <w:r w:rsidRPr="006C49E0">
        <w:rPr>
          <w:rFonts w:ascii="Times New Roman" w:hAnsi="Times New Roman" w:cs="B Nazanin"/>
          <w:i/>
          <w:iCs/>
          <w:sz w:val="18"/>
          <w:rtl/>
          <w:rPrChange w:id="562" w:author="admin" w:date="2020-07-04T18:08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563" w:author="admin" w:date="2020-07-04T18:08:00Z">
            <w:rPr>
              <w:rFonts w:cs="B Nazanin" w:hint="cs"/>
              <w:sz w:val="26"/>
              <w:szCs w:val="26"/>
              <w:rtl/>
            </w:rPr>
          </w:rPrChange>
        </w:rPr>
        <w:t>صفوی</w:t>
      </w:r>
      <w:r w:rsidRPr="00325AE4">
        <w:rPr>
          <w:rFonts w:ascii="Times New Roman" w:hAnsi="Times New Roman" w:cs="B Nazanin" w:hint="cs"/>
          <w:sz w:val="18"/>
          <w:rtl/>
        </w:rPr>
        <w:t>، ترجمه</w:t>
      </w:r>
      <w:ins w:id="564" w:author="admin" w:date="2020-07-04T18:08:00Z">
        <w:r w:rsidRPr="00325AE4">
          <w:rPr>
            <w:rFonts w:ascii="Times New Roman" w:hAnsi="Times New Roman" w:cs="B Nazanin" w:hint="cs"/>
            <w:sz w:val="18"/>
            <w:rtl/>
          </w:rPr>
          <w:t>:</w:t>
        </w:r>
      </w:ins>
      <w:r w:rsidRPr="00325AE4">
        <w:rPr>
          <w:rFonts w:ascii="Times New Roman" w:hAnsi="Times New Roman" w:cs="B Nazanin" w:hint="cs"/>
          <w:sz w:val="18"/>
          <w:rtl/>
        </w:rPr>
        <w:t xml:space="preserve"> عبدالرزاق دنبلی، با مقدمه و تصحیح: مر</w:t>
      </w:r>
      <w:del w:id="565" w:author="admin" w:date="2020-07-04T18:09:00Z">
        <w:r w:rsidRPr="00325AE4" w:rsidDel="00CE1F3E">
          <w:rPr>
            <w:rFonts w:ascii="Times New Roman" w:hAnsi="Times New Roman" w:cs="B Nazanin" w:hint="cs"/>
            <w:sz w:val="18"/>
            <w:rtl/>
          </w:rPr>
          <w:delText>یسینسک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یم </w:t>
      </w:r>
      <w:ins w:id="566" w:author="ghodrati" w:date="2020-06-20T23:27:00Z">
        <w:r w:rsidRPr="00325AE4">
          <w:rPr>
            <w:rFonts w:ascii="Times New Roman" w:hAnsi="Times New Roman" w:cs="B Nazanin" w:hint="cs"/>
            <w:sz w:val="18"/>
            <w:rtl/>
          </w:rPr>
          <w:t>میراحمدی</w:t>
        </w:r>
      </w:ins>
      <w:del w:id="567" w:author="ghodrati" w:date="2020-06-20T23:27:00Z">
        <w:r w:rsidRPr="00325AE4" w:rsidDel="006918F7">
          <w:rPr>
            <w:rFonts w:ascii="Times New Roman" w:hAnsi="Times New Roman" w:cs="B Nazanin" w:hint="cs"/>
            <w:sz w:val="18"/>
            <w:rtl/>
          </w:rPr>
          <w:delText>میراحمدی</w:delText>
        </w:r>
      </w:del>
      <w:r w:rsidRPr="00325AE4">
        <w:rPr>
          <w:rFonts w:ascii="Times New Roman" w:hAnsi="Times New Roman" w:cs="B Nazanin" w:hint="cs"/>
          <w:sz w:val="18"/>
          <w:rtl/>
        </w:rPr>
        <w:t>، تهران</w:t>
      </w:r>
      <w:ins w:id="568" w:author="admin" w:date="2020-07-04T18:08:00Z">
        <w:r w:rsidRPr="00325AE4">
          <w:rPr>
            <w:rFonts w:ascii="Times New Roman" w:hAnsi="Times New Roman" w:cs="B Nazanin" w:hint="cs"/>
            <w:sz w:val="18"/>
            <w:rtl/>
          </w:rPr>
          <w:t>:</w:t>
        </w:r>
      </w:ins>
      <w:del w:id="569" w:author="admin" w:date="2020-07-04T18:08:00Z">
        <w:r w:rsidRPr="00325AE4" w:rsidDel="00CE1F3E">
          <w:rPr>
            <w:rFonts w:ascii="Times New Roman" w:hAnsi="Times New Roman" w:cs="B Nazanin" w:hint="cs"/>
            <w:sz w:val="18"/>
            <w:rtl/>
          </w:rPr>
          <w:delText>،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 توس.</w:t>
      </w:r>
    </w:p>
    <w:p w:rsidR="00536D57" w:rsidRPr="00325AE4" w:rsidRDefault="00536D57" w:rsidP="00536D57">
      <w:pPr>
        <w:spacing w:after="0" w:line="240" w:lineRule="auto"/>
        <w:ind w:left="340"/>
        <w:jc w:val="lowKashida"/>
        <w:rPr>
          <w:rFonts w:ascii="Times New Roman" w:hAnsi="Times New Roman" w:cs="B Nazanin"/>
          <w:sz w:val="18"/>
          <w:rtl/>
        </w:rPr>
      </w:pPr>
      <w:r w:rsidRPr="00325AE4">
        <w:rPr>
          <w:rFonts w:ascii="Times New Roman" w:hAnsi="Times New Roman" w:cs="B Nazanin" w:hint="cs"/>
          <w:sz w:val="18"/>
          <w:rtl/>
        </w:rPr>
        <w:t>کلاویخو،</w:t>
      </w:r>
      <w:r w:rsidRPr="00325AE4">
        <w:rPr>
          <w:rFonts w:ascii="Times New Roman" w:hAnsi="Times New Roman" w:cs="B Nazanin"/>
          <w:sz w:val="18"/>
          <w:rtl/>
        </w:rPr>
        <w:t xml:space="preserve"> روی </w:t>
      </w:r>
      <w:ins w:id="570" w:author="ghodrati" w:date="2020-06-20T23:52:00Z">
        <w:r w:rsidRPr="00325AE4">
          <w:rPr>
            <w:rFonts w:ascii="Times New Roman" w:hAnsi="Times New Roman" w:cs="B Nazanin" w:hint="cs"/>
            <w:sz w:val="18"/>
            <w:rtl/>
          </w:rPr>
          <w:t>گونزالس</w:t>
        </w:r>
      </w:ins>
      <w:ins w:id="571" w:author="admin" w:date="2020-07-04T18:09:00Z">
        <w:r w:rsidRPr="00325AE4">
          <w:rPr>
            <w:rFonts w:ascii="Times New Roman" w:hAnsi="Times New Roman" w:cs="B Nazanin" w:hint="cs"/>
            <w:sz w:val="18"/>
            <w:rtl/>
          </w:rPr>
          <w:t xml:space="preserve">، </w:t>
        </w:r>
      </w:ins>
      <w:ins w:id="572" w:author="ghodrati" w:date="2020-06-20T23:52:00Z">
        <w:del w:id="573" w:author="admin" w:date="2020-07-04T18:09:00Z">
          <w:r w:rsidRPr="00325AE4" w:rsidDel="00CE1F3E">
            <w:rPr>
              <w:rFonts w:ascii="Times New Roman" w:hAnsi="Times New Roman" w:cs="B Nazanin"/>
              <w:sz w:val="18"/>
              <w:rtl/>
            </w:rPr>
            <w:delText xml:space="preserve"> (</w:delText>
          </w:r>
        </w:del>
      </w:ins>
      <w:del w:id="574" w:author="ghodrati" w:date="2020-06-20T23:52:00Z">
        <w:r w:rsidRPr="00325AE4" w:rsidDel="000F7B98">
          <w:rPr>
            <w:rFonts w:ascii="Times New Roman" w:hAnsi="Times New Roman" w:cs="B Nazanin"/>
            <w:sz w:val="18"/>
            <w:rtl/>
          </w:rPr>
          <w:delText>گونزالس</w:delText>
        </w:r>
        <w:r w:rsidRPr="00325AE4" w:rsidDel="000F7B98">
          <w:rPr>
            <w:rFonts w:ascii="Times New Roman" w:hAnsi="Times New Roman" w:cs="B Nazanin" w:hint="cs"/>
            <w:sz w:val="18"/>
            <w:rtl/>
          </w:rPr>
          <w:delText>(</w:delText>
        </w:r>
      </w:del>
      <w:r w:rsidRPr="00325AE4">
        <w:rPr>
          <w:rFonts w:ascii="Times New Roman" w:hAnsi="Times New Roman" w:cs="B Nazanin" w:hint="cs"/>
          <w:sz w:val="18"/>
          <w:rtl/>
        </w:rPr>
        <w:t>1366</w:t>
      </w:r>
      <w:del w:id="575" w:author="admin" w:date="2020-07-04T18:09:00Z">
        <w:r w:rsidRPr="00325AE4" w:rsidDel="00CE1F3E">
          <w:rPr>
            <w:rFonts w:ascii="Times New Roman" w:hAnsi="Times New Roman" w:cs="B Nazanin" w:hint="cs"/>
            <w:sz w:val="18"/>
            <w:rtl/>
          </w:rPr>
          <w:delText>)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،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576" w:author="admin" w:date="2020-07-04T18:09:00Z">
            <w:rPr>
              <w:rFonts w:cs="B Nazanin" w:hint="cs"/>
              <w:sz w:val="26"/>
              <w:szCs w:val="26"/>
              <w:rtl/>
            </w:rPr>
          </w:rPrChange>
        </w:rPr>
        <w:t>سفرنامه</w:t>
      </w:r>
      <w:r w:rsidRPr="00325AE4">
        <w:rPr>
          <w:rFonts w:ascii="Times New Roman" w:hAnsi="Times New Roman" w:cs="B Nazanin" w:hint="cs"/>
          <w:sz w:val="18"/>
          <w:rtl/>
        </w:rPr>
        <w:t>، ترجمه</w:t>
      </w:r>
      <w:ins w:id="577" w:author="admin" w:date="2020-07-04T18:09:00Z">
        <w:r w:rsidRPr="00325AE4">
          <w:rPr>
            <w:rFonts w:ascii="Times New Roman" w:hAnsi="Times New Roman" w:cs="B Nazanin" w:hint="cs"/>
            <w:sz w:val="18"/>
            <w:rtl/>
          </w:rPr>
          <w:t>:</w:t>
        </w:r>
      </w:ins>
      <w:r w:rsidRPr="00325AE4">
        <w:rPr>
          <w:rFonts w:ascii="Times New Roman" w:hAnsi="Times New Roman" w:cs="B Nazanin" w:hint="cs"/>
          <w:sz w:val="18"/>
          <w:rtl/>
        </w:rPr>
        <w:t xml:space="preserve"> مسعود رجب نیا، </w:t>
      </w:r>
      <w:ins w:id="578" w:author="admin" w:date="2020-07-04T18:09:00Z">
        <w:r w:rsidRPr="00325AE4">
          <w:rPr>
            <w:rFonts w:ascii="Times New Roman" w:hAnsi="Times New Roman" w:cs="B Nazanin" w:hint="cs"/>
            <w:sz w:val="18"/>
            <w:rtl/>
          </w:rPr>
          <w:t xml:space="preserve">تهران: </w:t>
        </w:r>
      </w:ins>
      <w:r w:rsidRPr="00325AE4">
        <w:rPr>
          <w:rFonts w:ascii="Times New Roman" w:hAnsi="Times New Roman" w:cs="B Nazanin" w:hint="cs"/>
          <w:sz w:val="18"/>
          <w:rtl/>
        </w:rPr>
        <w:t>علمی و فرهنگی.</w:t>
      </w:r>
    </w:p>
    <w:p w:rsidR="00536D57" w:rsidRPr="00325AE4" w:rsidRDefault="00536D57" w:rsidP="00536D57">
      <w:pPr>
        <w:spacing w:after="0" w:line="240" w:lineRule="auto"/>
        <w:ind w:left="340"/>
        <w:jc w:val="lowKashida"/>
        <w:rPr>
          <w:rFonts w:ascii="Times New Roman" w:hAnsi="Times New Roman" w:cs="B Nazanin"/>
          <w:sz w:val="18"/>
          <w:rtl/>
        </w:rPr>
      </w:pPr>
      <w:r w:rsidRPr="00325AE4">
        <w:rPr>
          <w:rFonts w:ascii="Times New Roman" w:hAnsi="Times New Roman" w:cs="B Nazanin" w:hint="cs"/>
          <w:sz w:val="18"/>
          <w:rtl/>
        </w:rPr>
        <w:lastRenderedPageBreak/>
        <w:t xml:space="preserve">کولاگینا، لودمیلا، یلنا </w:t>
      </w:r>
      <w:ins w:id="579" w:author="ghodrati" w:date="2020-06-20T23:52:00Z">
        <w:r w:rsidRPr="00325AE4">
          <w:rPr>
            <w:rFonts w:ascii="Times New Roman" w:hAnsi="Times New Roman" w:cs="B Nazanin" w:hint="cs"/>
            <w:sz w:val="18"/>
            <w:rtl/>
          </w:rPr>
          <w:t>دونایوا</w:t>
        </w:r>
      </w:ins>
      <w:ins w:id="580" w:author="admin" w:date="2020-07-04T18:09:00Z">
        <w:r w:rsidRPr="00325AE4">
          <w:rPr>
            <w:rFonts w:ascii="Times New Roman" w:hAnsi="Times New Roman" w:cs="B Nazanin" w:hint="cs"/>
            <w:sz w:val="18"/>
            <w:rtl/>
          </w:rPr>
          <w:t xml:space="preserve">، </w:t>
        </w:r>
      </w:ins>
      <w:ins w:id="581" w:author="ghodrati" w:date="2020-06-20T23:52:00Z">
        <w:del w:id="582" w:author="admin" w:date="2020-07-04T18:09:00Z">
          <w:r w:rsidRPr="00325AE4" w:rsidDel="00CE1F3E">
            <w:rPr>
              <w:rFonts w:ascii="Times New Roman" w:hAnsi="Times New Roman" w:cs="B Nazanin"/>
              <w:sz w:val="18"/>
              <w:rtl/>
            </w:rPr>
            <w:delText xml:space="preserve"> (</w:delText>
          </w:r>
        </w:del>
      </w:ins>
      <w:del w:id="583" w:author="ghodrati" w:date="2020-06-20T23:52:00Z">
        <w:r w:rsidRPr="00325AE4" w:rsidDel="000F7B98">
          <w:rPr>
            <w:rFonts w:ascii="Times New Roman" w:hAnsi="Times New Roman" w:cs="B Nazanin" w:hint="cs"/>
            <w:sz w:val="18"/>
            <w:rtl/>
          </w:rPr>
          <w:delText>دونایوا(</w:delText>
        </w:r>
      </w:del>
      <w:r w:rsidRPr="00325AE4">
        <w:rPr>
          <w:rFonts w:ascii="Times New Roman" w:hAnsi="Times New Roman" w:cs="B Nazanin" w:hint="cs"/>
          <w:sz w:val="18"/>
          <w:rtl/>
        </w:rPr>
        <w:t>1388</w:t>
      </w:r>
      <w:del w:id="584" w:author="admin" w:date="2020-07-04T18:09:00Z">
        <w:r w:rsidRPr="00325AE4" w:rsidDel="00CE1F3E">
          <w:rPr>
            <w:rFonts w:ascii="Times New Roman" w:hAnsi="Times New Roman" w:cs="B Nazanin" w:hint="cs"/>
            <w:sz w:val="18"/>
            <w:rtl/>
          </w:rPr>
          <w:delText>)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،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585" w:author="admin" w:date="2020-07-04T18:09:00Z">
            <w:rPr>
              <w:rFonts w:cs="B Nazanin" w:hint="cs"/>
              <w:sz w:val="26"/>
              <w:szCs w:val="26"/>
              <w:rtl/>
            </w:rPr>
          </w:rPrChange>
        </w:rPr>
        <w:t>تاریخ</w:t>
      </w:r>
      <w:r w:rsidRPr="006C49E0">
        <w:rPr>
          <w:rFonts w:ascii="Times New Roman" w:hAnsi="Times New Roman" w:cs="B Nazanin"/>
          <w:i/>
          <w:iCs/>
          <w:sz w:val="18"/>
          <w:rtl/>
          <w:rPrChange w:id="586" w:author="admin" w:date="2020-07-04T18:09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587" w:author="admin" w:date="2020-07-04T18:09:00Z">
            <w:rPr>
              <w:rFonts w:cs="B Nazanin" w:hint="cs"/>
              <w:sz w:val="26"/>
              <w:szCs w:val="26"/>
              <w:rtl/>
            </w:rPr>
          </w:rPrChange>
        </w:rPr>
        <w:t>شکل</w:t>
      </w:r>
      <w:r w:rsidRPr="006C49E0">
        <w:rPr>
          <w:rFonts w:ascii="Times New Roman" w:hAnsi="Times New Roman" w:cs="B Nazanin"/>
          <w:i/>
          <w:iCs/>
          <w:sz w:val="18"/>
          <w:rtl/>
          <w:rPrChange w:id="588" w:author="admin" w:date="2020-07-04T18:09:00Z">
            <w:rPr>
              <w:rFonts w:cs="B Nazanin"/>
              <w:sz w:val="26"/>
              <w:szCs w:val="26"/>
              <w:rtl/>
            </w:rPr>
          </w:rPrChange>
        </w:rPr>
        <w:softHyphen/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589" w:author="admin" w:date="2020-07-04T18:09:00Z">
            <w:rPr>
              <w:rFonts w:cs="B Nazanin" w:hint="cs"/>
              <w:sz w:val="26"/>
              <w:szCs w:val="26"/>
              <w:rtl/>
            </w:rPr>
          </w:rPrChange>
        </w:rPr>
        <w:t>گیری</w:t>
      </w:r>
      <w:r w:rsidRPr="006C49E0">
        <w:rPr>
          <w:rFonts w:ascii="Times New Roman" w:hAnsi="Times New Roman" w:cs="B Nazanin"/>
          <w:i/>
          <w:iCs/>
          <w:sz w:val="18"/>
          <w:rtl/>
          <w:rPrChange w:id="590" w:author="admin" w:date="2020-07-04T18:09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591" w:author="admin" w:date="2020-07-04T18:09:00Z">
            <w:rPr>
              <w:rFonts w:cs="B Nazanin" w:hint="cs"/>
              <w:sz w:val="26"/>
              <w:szCs w:val="26"/>
              <w:rtl/>
            </w:rPr>
          </w:rPrChange>
        </w:rPr>
        <w:t>مزرهای</w:t>
      </w:r>
      <w:r w:rsidRPr="006C49E0">
        <w:rPr>
          <w:rFonts w:ascii="Times New Roman" w:hAnsi="Times New Roman" w:cs="B Nazanin"/>
          <w:i/>
          <w:iCs/>
          <w:sz w:val="18"/>
          <w:rtl/>
          <w:rPrChange w:id="592" w:author="admin" w:date="2020-07-04T18:09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593" w:author="admin" w:date="2020-07-04T18:09:00Z">
            <w:rPr>
              <w:rFonts w:cs="B Nazanin" w:hint="cs"/>
              <w:sz w:val="26"/>
              <w:szCs w:val="26"/>
              <w:rtl/>
            </w:rPr>
          </w:rPrChange>
        </w:rPr>
        <w:t>روسیه</w:t>
      </w:r>
      <w:r w:rsidRPr="006C49E0">
        <w:rPr>
          <w:rFonts w:ascii="Times New Roman" w:hAnsi="Times New Roman" w:cs="B Nazanin"/>
          <w:i/>
          <w:iCs/>
          <w:sz w:val="18"/>
          <w:rtl/>
          <w:rPrChange w:id="594" w:author="admin" w:date="2020-07-04T18:09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595" w:author="admin" w:date="2020-07-04T18:09:00Z">
            <w:rPr>
              <w:rFonts w:cs="B Nazanin" w:hint="cs"/>
              <w:sz w:val="26"/>
              <w:szCs w:val="26"/>
              <w:rtl/>
            </w:rPr>
          </w:rPrChange>
        </w:rPr>
        <w:t>با</w:t>
      </w:r>
      <w:r w:rsidRPr="006C49E0">
        <w:rPr>
          <w:rFonts w:ascii="Times New Roman" w:hAnsi="Times New Roman" w:cs="B Nazanin"/>
          <w:i/>
          <w:iCs/>
          <w:sz w:val="18"/>
          <w:rtl/>
          <w:rPrChange w:id="596" w:author="admin" w:date="2020-07-04T18:09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597" w:author="admin" w:date="2020-07-04T18:09:00Z">
            <w:rPr>
              <w:rFonts w:cs="B Nazanin" w:hint="cs"/>
              <w:sz w:val="26"/>
              <w:szCs w:val="26"/>
              <w:rtl/>
            </w:rPr>
          </w:rPrChange>
        </w:rPr>
        <w:t>ایران</w:t>
      </w:r>
      <w:r w:rsidRPr="00325AE4">
        <w:rPr>
          <w:rFonts w:ascii="Times New Roman" w:hAnsi="Times New Roman" w:cs="B Nazanin" w:hint="cs"/>
          <w:sz w:val="18"/>
          <w:rtl/>
        </w:rPr>
        <w:t>، به‌کوشش</w:t>
      </w:r>
      <w:ins w:id="598" w:author="admin" w:date="2020-07-04T18:09:00Z">
        <w:r w:rsidRPr="00325AE4">
          <w:rPr>
            <w:rFonts w:ascii="Times New Roman" w:hAnsi="Times New Roman" w:cs="B Nazanin" w:hint="cs"/>
            <w:sz w:val="18"/>
            <w:rtl/>
          </w:rPr>
          <w:t>:</w:t>
        </w:r>
      </w:ins>
      <w:r w:rsidRPr="00325AE4">
        <w:rPr>
          <w:rFonts w:ascii="Times New Roman" w:hAnsi="Times New Roman" w:cs="B Nazanin" w:hint="cs"/>
          <w:sz w:val="18"/>
          <w:rtl/>
        </w:rPr>
        <w:t xml:space="preserve"> بهرام امیراحمدیان، </w:t>
      </w:r>
      <w:ins w:id="599" w:author="admin" w:date="2020-07-04T18:09:00Z">
        <w:r w:rsidRPr="00325AE4">
          <w:rPr>
            <w:rFonts w:ascii="Times New Roman" w:hAnsi="Times New Roman" w:cs="B Nazanin" w:hint="cs"/>
            <w:sz w:val="18"/>
            <w:rtl/>
          </w:rPr>
          <w:t xml:space="preserve">تهران: </w:t>
        </w:r>
      </w:ins>
      <w:r w:rsidRPr="00325AE4">
        <w:rPr>
          <w:rFonts w:ascii="Times New Roman" w:hAnsi="Times New Roman" w:cs="B Nazanin" w:hint="cs"/>
          <w:sz w:val="18"/>
          <w:rtl/>
        </w:rPr>
        <w:t>سازمان جغرافیایی نیروهای مسلح.</w:t>
      </w:r>
      <w:del w:id="600" w:author="ghodrati" w:date="2020-06-20T23:52:00Z">
        <w:r w:rsidRPr="00325AE4" w:rsidDel="000F7B98">
          <w:rPr>
            <w:rFonts w:ascii="Times New Roman" w:hAnsi="Times New Roman" w:cs="B Nazanin" w:hint="cs"/>
            <w:sz w:val="18"/>
            <w:rtl/>
          </w:rPr>
          <w:delText xml:space="preserve"> </w:delText>
        </w:r>
      </w:del>
    </w:p>
    <w:p w:rsidR="00536D57" w:rsidRPr="00325AE4" w:rsidRDefault="00536D57" w:rsidP="00536D57">
      <w:pPr>
        <w:spacing w:after="0" w:line="240" w:lineRule="auto"/>
        <w:ind w:left="340"/>
        <w:jc w:val="lowKashida"/>
        <w:rPr>
          <w:rFonts w:ascii="Times New Roman" w:hAnsi="Times New Roman" w:cs="B Nazanin"/>
          <w:sz w:val="18"/>
          <w:rtl/>
        </w:rPr>
      </w:pPr>
      <w:r w:rsidRPr="00325AE4">
        <w:rPr>
          <w:rFonts w:ascii="Times New Roman" w:hAnsi="Times New Roman" w:cs="B Nazanin" w:hint="cs"/>
          <w:sz w:val="18"/>
          <w:rtl/>
        </w:rPr>
        <w:t xml:space="preserve">كنتارينى، </w:t>
      </w:r>
      <w:ins w:id="601" w:author="ghodrati" w:date="2020-06-20T23:52:00Z">
        <w:r w:rsidRPr="00325AE4">
          <w:rPr>
            <w:rFonts w:ascii="Times New Roman" w:hAnsi="Times New Roman" w:cs="B Nazanin"/>
            <w:sz w:val="18"/>
            <w:rtl/>
          </w:rPr>
          <w:t>آمبروسيو</w:t>
        </w:r>
      </w:ins>
      <w:ins w:id="602" w:author="admin" w:date="2020-07-04T18:10:00Z">
        <w:r w:rsidRPr="00325AE4">
          <w:rPr>
            <w:rFonts w:ascii="Times New Roman" w:hAnsi="Times New Roman" w:cs="B Nazanin" w:hint="cs"/>
            <w:sz w:val="18"/>
            <w:rtl/>
          </w:rPr>
          <w:t xml:space="preserve">، </w:t>
        </w:r>
      </w:ins>
      <w:ins w:id="603" w:author="ghodrati" w:date="2020-06-20T23:52:00Z">
        <w:del w:id="604" w:author="admin" w:date="2020-07-04T18:10:00Z">
          <w:r w:rsidRPr="00325AE4" w:rsidDel="000E2B8D">
            <w:rPr>
              <w:rFonts w:ascii="Times New Roman" w:hAnsi="Times New Roman" w:cs="B Nazanin"/>
              <w:sz w:val="18"/>
              <w:rtl/>
            </w:rPr>
            <w:delText xml:space="preserve"> (</w:delText>
          </w:r>
        </w:del>
      </w:ins>
      <w:del w:id="605" w:author="ghodrati" w:date="2020-06-20T23:52:00Z">
        <w:r w:rsidRPr="00325AE4" w:rsidDel="000F7B98">
          <w:rPr>
            <w:rFonts w:ascii="Times New Roman" w:hAnsi="Times New Roman" w:cs="B Nazanin" w:hint="cs"/>
            <w:sz w:val="18"/>
            <w:rtl/>
          </w:rPr>
          <w:delText>آمبروسيو(</w:delText>
        </w:r>
      </w:del>
      <w:r w:rsidRPr="00325AE4">
        <w:rPr>
          <w:rFonts w:ascii="Times New Roman" w:hAnsi="Times New Roman" w:cs="B Nazanin" w:hint="cs"/>
          <w:sz w:val="18"/>
          <w:rtl/>
        </w:rPr>
        <w:t>1349</w:t>
      </w:r>
      <w:del w:id="606" w:author="admin" w:date="2020-07-04T18:10:00Z">
        <w:r w:rsidRPr="00325AE4" w:rsidDel="000E2B8D">
          <w:rPr>
            <w:rFonts w:ascii="Times New Roman" w:hAnsi="Times New Roman" w:cs="B Nazanin" w:hint="cs"/>
            <w:sz w:val="18"/>
            <w:rtl/>
          </w:rPr>
          <w:delText>)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،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607" w:author="admin" w:date="2020-07-04T18:10:00Z">
            <w:rPr>
              <w:rFonts w:ascii="Traditional Arabic" w:hAnsi="Traditional Arabic" w:cs="B Nazanin" w:hint="cs"/>
              <w:sz w:val="26"/>
              <w:szCs w:val="26"/>
              <w:rtl/>
            </w:rPr>
          </w:rPrChange>
        </w:rPr>
        <w:t>سفرنامه</w:t>
      </w:r>
      <w:r w:rsidRPr="00325AE4">
        <w:rPr>
          <w:rFonts w:ascii="Times New Roman" w:hAnsi="Times New Roman" w:cs="B Nazanin" w:hint="cs"/>
          <w:sz w:val="18"/>
          <w:rtl/>
        </w:rPr>
        <w:t>، ترجمه</w:t>
      </w:r>
      <w:r w:rsidRPr="00325AE4">
        <w:rPr>
          <w:rFonts w:ascii="Times New Roman" w:hAnsi="Times New Roman" w:cs="B Nazanin"/>
          <w:sz w:val="18"/>
          <w:rtl/>
        </w:rPr>
        <w:softHyphen/>
      </w:r>
      <w:ins w:id="608" w:author="admin" w:date="2020-07-04T18:10:00Z">
        <w:r w:rsidRPr="00325AE4">
          <w:rPr>
            <w:rFonts w:ascii="Times New Roman" w:hAnsi="Times New Roman" w:cs="B Nazanin" w:hint="cs"/>
            <w:sz w:val="18"/>
            <w:rtl/>
          </w:rPr>
          <w:t>:</w:t>
        </w:r>
      </w:ins>
      <w:del w:id="609" w:author="ghodrati" w:date="2020-06-21T00:02:00Z">
        <w:r w:rsidRPr="00325AE4" w:rsidDel="0092788D">
          <w:rPr>
            <w:rFonts w:ascii="Times New Roman" w:hAnsi="Times New Roman" w:cs="B Nazanin" w:hint="cs"/>
            <w:sz w:val="18"/>
            <w:rtl/>
          </w:rPr>
          <w:delText>ی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 قدرت</w:t>
      </w:r>
      <w:ins w:id="610" w:author="admin" w:date="2020-07-04T18:10:00Z">
        <w:r w:rsidRPr="00325AE4">
          <w:rPr>
            <w:rFonts w:ascii="Times New Roman" w:hAnsi="Times New Roman" w:cs="B Nazanin" w:hint="cs"/>
            <w:sz w:val="18"/>
            <w:rtl/>
          </w:rPr>
          <w:t>‌</w:t>
        </w:r>
      </w:ins>
      <w:del w:id="611" w:author="admin" w:date="2020-07-04T18:10:00Z">
        <w:r w:rsidRPr="00325AE4" w:rsidDel="000E2B8D">
          <w:rPr>
            <w:rFonts w:ascii="Times New Roman" w:hAnsi="Times New Roman" w:cs="B Nazanin" w:hint="cs"/>
            <w:sz w:val="18"/>
            <w:rtl/>
          </w:rPr>
          <w:delText xml:space="preserve"> </w:delText>
        </w:r>
      </w:del>
      <w:r w:rsidRPr="00325AE4">
        <w:rPr>
          <w:rFonts w:ascii="Times New Roman" w:hAnsi="Times New Roman" w:cs="B Nazanin" w:hint="cs"/>
          <w:sz w:val="18"/>
          <w:rtl/>
        </w:rPr>
        <w:t>الله روشنى‏، تهران</w:t>
      </w:r>
      <w:del w:id="612" w:author="admin" w:date="2020-07-04T18:10:00Z">
        <w:r w:rsidRPr="00325AE4" w:rsidDel="000E2B8D">
          <w:rPr>
            <w:rFonts w:ascii="Times New Roman" w:hAnsi="Times New Roman" w:cs="B Nazanin" w:hint="cs"/>
            <w:sz w:val="18"/>
            <w:rtl/>
          </w:rPr>
          <w:delText>‏</w:delText>
        </w:r>
      </w:del>
      <w:ins w:id="613" w:author="admin" w:date="2020-07-04T18:10:00Z">
        <w:r w:rsidRPr="00325AE4">
          <w:rPr>
            <w:rFonts w:ascii="Times New Roman" w:hAnsi="Times New Roman" w:cs="B Nazanin" w:hint="cs"/>
            <w:sz w:val="18"/>
            <w:rtl/>
          </w:rPr>
          <w:t>:</w:t>
        </w:r>
      </w:ins>
      <w:del w:id="614" w:author="admin" w:date="2020-07-04T18:10:00Z">
        <w:r w:rsidRPr="00325AE4" w:rsidDel="000E2B8D">
          <w:rPr>
            <w:rFonts w:ascii="Times New Roman" w:hAnsi="Times New Roman" w:cs="B Nazanin" w:hint="cs"/>
            <w:sz w:val="18"/>
            <w:rtl/>
          </w:rPr>
          <w:delText>،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 </w:t>
      </w:r>
      <w:ins w:id="615" w:author="ghodrati" w:date="2020-06-20T23:28:00Z">
        <w:r w:rsidRPr="00325AE4">
          <w:rPr>
            <w:rFonts w:ascii="Times New Roman" w:hAnsi="Times New Roman" w:cs="B Nazanin"/>
            <w:sz w:val="18"/>
            <w:rtl/>
          </w:rPr>
          <w:t>ام</w:t>
        </w:r>
        <w:r w:rsidRPr="00325AE4">
          <w:rPr>
            <w:rFonts w:ascii="Times New Roman" w:hAnsi="Times New Roman" w:cs="B Nazanin" w:hint="cs"/>
            <w:sz w:val="18"/>
            <w:rtl/>
          </w:rPr>
          <w:t>یرکبیر</w:t>
        </w:r>
      </w:ins>
      <w:del w:id="616" w:author="ghodrati" w:date="2020-06-20T23:28:00Z">
        <w:r w:rsidRPr="00325AE4" w:rsidDel="006918F7">
          <w:rPr>
            <w:rFonts w:ascii="Times New Roman" w:hAnsi="Times New Roman" w:cs="B Nazanin" w:hint="cs"/>
            <w:sz w:val="18"/>
            <w:rtl/>
          </w:rPr>
          <w:delText>امير كبير</w:delText>
        </w:r>
      </w:del>
      <w:r w:rsidRPr="00325AE4">
        <w:rPr>
          <w:rFonts w:ascii="Times New Roman" w:hAnsi="Times New Roman" w:cs="B Nazanin" w:hint="cs"/>
          <w:sz w:val="18"/>
          <w:rtl/>
        </w:rPr>
        <w:t>.</w:t>
      </w:r>
      <w:del w:id="617" w:author="ghodrati" w:date="2020-06-20T23:52:00Z">
        <w:r w:rsidRPr="00325AE4" w:rsidDel="000F7B98">
          <w:rPr>
            <w:rFonts w:ascii="Times New Roman" w:hAnsi="Times New Roman" w:cs="B Nazanin" w:hint="cs"/>
            <w:sz w:val="18"/>
            <w:rtl/>
          </w:rPr>
          <w:delText xml:space="preserve"> </w:delText>
        </w:r>
      </w:del>
    </w:p>
    <w:p w:rsidR="00536D57" w:rsidRPr="00325AE4" w:rsidRDefault="00536D57" w:rsidP="00536D57">
      <w:pPr>
        <w:spacing w:after="0" w:line="240" w:lineRule="auto"/>
        <w:ind w:left="340"/>
        <w:jc w:val="lowKashida"/>
        <w:rPr>
          <w:rFonts w:ascii="Times New Roman" w:hAnsi="Times New Roman" w:cs="B Nazanin"/>
          <w:sz w:val="18"/>
          <w:rtl/>
        </w:rPr>
      </w:pPr>
      <w:r w:rsidRPr="00325AE4">
        <w:rPr>
          <w:rFonts w:ascii="Times New Roman" w:hAnsi="Times New Roman" w:cs="B Nazanin" w:hint="cs"/>
          <w:sz w:val="18"/>
          <w:rtl/>
        </w:rPr>
        <w:t xml:space="preserve">گاسپار، </w:t>
      </w:r>
      <w:ins w:id="618" w:author="ghodrati" w:date="2020-06-20T23:52:00Z">
        <w:r w:rsidRPr="00325AE4">
          <w:rPr>
            <w:rFonts w:ascii="Times New Roman" w:hAnsi="Times New Roman" w:cs="B Nazanin" w:hint="cs"/>
            <w:sz w:val="18"/>
            <w:rtl/>
          </w:rPr>
          <w:t>دروویل</w:t>
        </w:r>
      </w:ins>
      <w:ins w:id="619" w:author="admin" w:date="2020-07-04T18:10:00Z">
        <w:r w:rsidRPr="00325AE4">
          <w:rPr>
            <w:rFonts w:ascii="Times New Roman" w:hAnsi="Times New Roman" w:cs="B Nazanin" w:hint="cs"/>
            <w:sz w:val="18"/>
            <w:rtl/>
          </w:rPr>
          <w:t xml:space="preserve">، </w:t>
        </w:r>
      </w:ins>
      <w:ins w:id="620" w:author="ghodrati" w:date="2020-06-20T23:52:00Z">
        <w:del w:id="621" w:author="admin" w:date="2020-07-04T18:10:00Z">
          <w:r w:rsidRPr="00325AE4" w:rsidDel="000E2B8D">
            <w:rPr>
              <w:rFonts w:ascii="Times New Roman" w:hAnsi="Times New Roman" w:cs="B Nazanin"/>
              <w:sz w:val="18"/>
              <w:rtl/>
            </w:rPr>
            <w:delText xml:space="preserve"> (</w:delText>
          </w:r>
        </w:del>
      </w:ins>
      <w:del w:id="622" w:author="ghodrati" w:date="2020-06-20T23:52:00Z">
        <w:r w:rsidRPr="00325AE4" w:rsidDel="000F7B98">
          <w:rPr>
            <w:rFonts w:ascii="Times New Roman" w:hAnsi="Times New Roman" w:cs="B Nazanin" w:hint="cs"/>
            <w:sz w:val="18"/>
            <w:rtl/>
          </w:rPr>
          <w:delText>دروویل(</w:delText>
        </w:r>
      </w:del>
      <w:r w:rsidRPr="00325AE4">
        <w:rPr>
          <w:rFonts w:ascii="Times New Roman" w:hAnsi="Times New Roman" w:cs="B Nazanin" w:hint="cs"/>
          <w:sz w:val="18"/>
          <w:rtl/>
        </w:rPr>
        <w:t>1367</w:t>
      </w:r>
      <w:del w:id="623" w:author="admin" w:date="2020-07-04T18:10:00Z">
        <w:r w:rsidRPr="00325AE4" w:rsidDel="000E2B8D">
          <w:rPr>
            <w:rFonts w:ascii="Times New Roman" w:hAnsi="Times New Roman" w:cs="B Nazanin" w:hint="cs"/>
            <w:sz w:val="18"/>
            <w:rtl/>
          </w:rPr>
          <w:delText>)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،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624" w:author="admin" w:date="2020-07-04T18:10:00Z">
            <w:rPr>
              <w:rFonts w:cs="B Nazanin" w:hint="cs"/>
              <w:sz w:val="26"/>
              <w:szCs w:val="26"/>
              <w:rtl/>
            </w:rPr>
          </w:rPrChange>
        </w:rPr>
        <w:t>سفر</w:t>
      </w:r>
      <w:r w:rsidRPr="006C49E0">
        <w:rPr>
          <w:rFonts w:ascii="Times New Roman" w:hAnsi="Times New Roman" w:cs="B Nazanin"/>
          <w:i/>
          <w:iCs/>
          <w:sz w:val="18"/>
          <w:rtl/>
          <w:rPrChange w:id="625" w:author="admin" w:date="2020-07-04T18:10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626" w:author="admin" w:date="2020-07-04T18:10:00Z">
            <w:rPr>
              <w:rFonts w:cs="B Nazanin" w:hint="cs"/>
              <w:sz w:val="26"/>
              <w:szCs w:val="26"/>
              <w:rtl/>
            </w:rPr>
          </w:rPrChange>
        </w:rPr>
        <w:t>در</w:t>
      </w:r>
      <w:r w:rsidRPr="006C49E0">
        <w:rPr>
          <w:rFonts w:ascii="Times New Roman" w:hAnsi="Times New Roman" w:cs="B Nazanin"/>
          <w:i/>
          <w:iCs/>
          <w:sz w:val="18"/>
          <w:rtl/>
          <w:rPrChange w:id="627" w:author="admin" w:date="2020-07-04T18:10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628" w:author="admin" w:date="2020-07-04T18:10:00Z">
            <w:rPr>
              <w:rFonts w:cs="B Nazanin" w:hint="cs"/>
              <w:sz w:val="26"/>
              <w:szCs w:val="26"/>
              <w:rtl/>
            </w:rPr>
          </w:rPrChange>
        </w:rPr>
        <w:t>ایران</w:t>
      </w:r>
      <w:r w:rsidRPr="00325AE4">
        <w:rPr>
          <w:rFonts w:ascii="Times New Roman" w:hAnsi="Times New Roman" w:cs="B Nazanin" w:hint="cs"/>
          <w:sz w:val="18"/>
          <w:rtl/>
        </w:rPr>
        <w:t>، ترجمه</w:t>
      </w:r>
      <w:ins w:id="629" w:author="admin" w:date="2020-07-04T18:10:00Z">
        <w:r w:rsidRPr="00325AE4">
          <w:rPr>
            <w:rFonts w:ascii="Times New Roman" w:hAnsi="Times New Roman" w:cs="B Nazanin" w:hint="cs"/>
            <w:sz w:val="18"/>
            <w:rtl/>
          </w:rPr>
          <w:t>:</w:t>
        </w:r>
      </w:ins>
      <w:r w:rsidRPr="00325AE4">
        <w:rPr>
          <w:rFonts w:ascii="Times New Roman" w:hAnsi="Times New Roman" w:cs="B Nazanin"/>
          <w:sz w:val="18"/>
          <w:rtl/>
        </w:rPr>
        <w:softHyphen/>
      </w:r>
      <w:del w:id="630" w:author="ghodrati" w:date="2020-06-21T00:02:00Z">
        <w:r w:rsidRPr="00325AE4" w:rsidDel="0092788D">
          <w:rPr>
            <w:rFonts w:ascii="Times New Roman" w:hAnsi="Times New Roman" w:cs="B Nazanin" w:hint="cs"/>
            <w:sz w:val="18"/>
            <w:rtl/>
          </w:rPr>
          <w:delText>ی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 منوچهر اعتماد مقدم، تهران</w:t>
      </w:r>
      <w:ins w:id="631" w:author="admin" w:date="2020-07-04T18:10:00Z">
        <w:r w:rsidRPr="00325AE4">
          <w:rPr>
            <w:rFonts w:ascii="Times New Roman" w:hAnsi="Times New Roman" w:cs="B Nazanin" w:hint="cs"/>
            <w:sz w:val="18"/>
            <w:rtl/>
          </w:rPr>
          <w:t>:</w:t>
        </w:r>
      </w:ins>
      <w:del w:id="632" w:author="admin" w:date="2020-07-04T18:10:00Z">
        <w:r w:rsidRPr="00325AE4" w:rsidDel="000E2B8D">
          <w:rPr>
            <w:rFonts w:ascii="Times New Roman" w:hAnsi="Times New Roman" w:cs="B Nazanin" w:hint="cs"/>
            <w:sz w:val="18"/>
            <w:rtl/>
          </w:rPr>
          <w:delText>،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 شباویز.</w:t>
      </w:r>
    </w:p>
    <w:p w:rsidR="00536D57" w:rsidRPr="00325AE4" w:rsidRDefault="00536D57" w:rsidP="00536D57">
      <w:pPr>
        <w:spacing w:after="0" w:line="240" w:lineRule="auto"/>
        <w:ind w:left="340"/>
        <w:jc w:val="lowKashida"/>
        <w:rPr>
          <w:ins w:id="633" w:author="admin" w:date="2020-07-04T18:20:00Z"/>
          <w:rFonts w:ascii="Times New Roman" w:hAnsi="Times New Roman" w:cs="B Nazanin"/>
          <w:sz w:val="18"/>
          <w:rtl/>
        </w:rPr>
      </w:pPr>
      <w:r w:rsidRPr="00325AE4">
        <w:rPr>
          <w:rFonts w:ascii="Times New Roman" w:hAnsi="Times New Roman" w:cs="B Nazanin" w:hint="cs"/>
          <w:sz w:val="18"/>
          <w:rtl/>
        </w:rPr>
        <w:t>گرانتوسكى، م. س. ایوانف، داندامایف، م. آ. گوشلنکو،</w:t>
      </w:r>
      <w:ins w:id="634" w:author="ghodrati" w:date="2020-06-20T23:52:00Z">
        <w:r w:rsidRPr="00325AE4">
          <w:rPr>
            <w:rFonts w:ascii="Times New Roman" w:hAnsi="Times New Roman" w:cs="B Nazanin"/>
            <w:sz w:val="18"/>
            <w:rtl/>
          </w:rPr>
          <w:t xml:space="preserve"> </w:t>
        </w:r>
        <w:r w:rsidRPr="00325AE4">
          <w:rPr>
            <w:rFonts w:ascii="Times New Roman" w:hAnsi="Times New Roman" w:cs="B Nazanin" w:hint="cs"/>
            <w:sz w:val="18"/>
            <w:rtl/>
          </w:rPr>
          <w:t>گ</w:t>
        </w:r>
      </w:ins>
      <w:del w:id="635" w:author="ghodrati" w:date="2020-06-20T23:52:00Z">
        <w:r w:rsidRPr="00325AE4" w:rsidDel="000F7B98">
          <w:rPr>
            <w:rFonts w:ascii="Times New Roman" w:hAnsi="Times New Roman" w:cs="B Nazanin" w:hint="cs"/>
            <w:sz w:val="18"/>
            <w:rtl/>
          </w:rPr>
          <w:delText>گ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. </w:t>
      </w:r>
      <w:ins w:id="636" w:author="ghodrati" w:date="2020-06-20T23:52:00Z">
        <w:r w:rsidRPr="00325AE4">
          <w:rPr>
            <w:rFonts w:ascii="Times New Roman" w:hAnsi="Times New Roman" w:cs="B Nazanin" w:hint="cs"/>
            <w:sz w:val="18"/>
            <w:rtl/>
          </w:rPr>
          <w:t>آ</w:t>
        </w:r>
      </w:ins>
      <w:r w:rsidRPr="00325AE4">
        <w:rPr>
          <w:rFonts w:ascii="Times New Roman" w:hAnsi="Times New Roman" w:cs="B Nazanin" w:hint="cs"/>
          <w:sz w:val="18"/>
          <w:rtl/>
        </w:rPr>
        <w:t>.</w:t>
      </w:r>
      <w:ins w:id="637" w:author="admin" w:date="2020-07-04T18:11:00Z">
        <w:r w:rsidRPr="00325AE4">
          <w:rPr>
            <w:rFonts w:ascii="Times New Roman" w:hAnsi="Times New Roman" w:cs="B Nazanin" w:hint="cs"/>
            <w:sz w:val="18"/>
            <w:rtl/>
          </w:rPr>
          <w:t xml:space="preserve"> </w:t>
        </w:r>
      </w:ins>
      <w:ins w:id="638" w:author="ghodrati" w:date="2020-06-20T23:52:00Z">
        <w:del w:id="639" w:author="admin" w:date="2020-07-04T18:11:00Z">
          <w:r w:rsidRPr="00325AE4" w:rsidDel="000E2B8D">
            <w:rPr>
              <w:rFonts w:ascii="Times New Roman" w:hAnsi="Times New Roman" w:cs="B Nazanin"/>
              <w:sz w:val="18"/>
              <w:rtl/>
            </w:rPr>
            <w:delText xml:space="preserve"> (</w:delText>
          </w:r>
        </w:del>
      </w:ins>
      <w:del w:id="640" w:author="ghodrati" w:date="2020-06-20T23:52:00Z">
        <w:r w:rsidRPr="00325AE4" w:rsidDel="000F7B98">
          <w:rPr>
            <w:rFonts w:ascii="Times New Roman" w:hAnsi="Times New Roman" w:cs="B Nazanin" w:hint="cs"/>
            <w:sz w:val="18"/>
            <w:rtl/>
          </w:rPr>
          <w:delText>آ(</w:delText>
        </w:r>
      </w:del>
      <w:r w:rsidRPr="00325AE4">
        <w:rPr>
          <w:rFonts w:ascii="Times New Roman" w:hAnsi="Times New Roman" w:cs="B Nazanin" w:hint="cs"/>
          <w:sz w:val="18"/>
          <w:rtl/>
        </w:rPr>
        <w:t>1359</w:t>
      </w:r>
      <w:del w:id="641" w:author="admin" w:date="2020-07-04T18:11:00Z">
        <w:r w:rsidRPr="00325AE4" w:rsidDel="000E2B8D">
          <w:rPr>
            <w:rFonts w:ascii="Times New Roman" w:hAnsi="Times New Roman" w:cs="B Nazanin" w:hint="cs"/>
            <w:sz w:val="18"/>
            <w:rtl/>
          </w:rPr>
          <w:delText>)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،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642" w:author="admin" w:date="2020-07-04T18:11:00Z">
            <w:rPr>
              <w:rFonts w:cs="B Nazanin" w:hint="cs"/>
              <w:sz w:val="26"/>
              <w:szCs w:val="26"/>
              <w:rtl/>
            </w:rPr>
          </w:rPrChange>
        </w:rPr>
        <w:t>تاریخ</w:t>
      </w:r>
      <w:r w:rsidRPr="006C49E0">
        <w:rPr>
          <w:rFonts w:ascii="Times New Roman" w:hAnsi="Times New Roman" w:cs="B Nazanin"/>
          <w:i/>
          <w:iCs/>
          <w:sz w:val="18"/>
          <w:rtl/>
          <w:rPrChange w:id="643" w:author="admin" w:date="2020-07-04T18:11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644" w:author="admin" w:date="2020-07-04T18:11:00Z">
            <w:rPr>
              <w:rFonts w:cs="B Nazanin" w:hint="cs"/>
              <w:sz w:val="26"/>
              <w:szCs w:val="26"/>
              <w:rtl/>
            </w:rPr>
          </w:rPrChange>
        </w:rPr>
        <w:t>ایران</w:t>
      </w:r>
      <w:r w:rsidRPr="00325AE4">
        <w:rPr>
          <w:rFonts w:ascii="Times New Roman" w:hAnsi="Times New Roman" w:cs="B Nazanin" w:hint="cs"/>
          <w:sz w:val="18"/>
          <w:rtl/>
        </w:rPr>
        <w:t>، ترجمه</w:t>
      </w:r>
      <w:ins w:id="645" w:author="admin" w:date="2020-07-04T18:11:00Z">
        <w:r w:rsidRPr="00325AE4">
          <w:rPr>
            <w:rFonts w:ascii="Times New Roman" w:hAnsi="Times New Roman" w:cs="B Nazanin" w:hint="cs"/>
            <w:sz w:val="18"/>
            <w:rtl/>
          </w:rPr>
          <w:t>:</w:t>
        </w:r>
      </w:ins>
      <w:r w:rsidRPr="00325AE4">
        <w:rPr>
          <w:rFonts w:ascii="Times New Roman" w:hAnsi="Times New Roman" w:cs="B Nazanin" w:hint="cs"/>
          <w:sz w:val="18"/>
          <w:rtl/>
        </w:rPr>
        <w:t xml:space="preserve"> سیروس ایزدی و حسین تحویلی، تهران</w:t>
      </w:r>
      <w:ins w:id="646" w:author="admin" w:date="2020-07-04T18:11:00Z">
        <w:r w:rsidRPr="00325AE4">
          <w:rPr>
            <w:rFonts w:ascii="Times New Roman" w:hAnsi="Times New Roman" w:cs="B Nazanin" w:hint="cs"/>
            <w:sz w:val="18"/>
            <w:rtl/>
          </w:rPr>
          <w:t>:</w:t>
        </w:r>
      </w:ins>
      <w:del w:id="647" w:author="admin" w:date="2020-07-04T18:11:00Z">
        <w:r w:rsidRPr="00325AE4" w:rsidDel="000E2B8D">
          <w:rPr>
            <w:rFonts w:ascii="Times New Roman" w:hAnsi="Times New Roman" w:cs="B Nazanin" w:hint="cs"/>
            <w:sz w:val="18"/>
            <w:rtl/>
          </w:rPr>
          <w:delText>،</w:delText>
        </w:r>
      </w:del>
      <w:ins w:id="648" w:author="ghodrati" w:date="2020-06-20T23:52:00Z">
        <w:r w:rsidRPr="00325AE4">
          <w:rPr>
            <w:rFonts w:ascii="Times New Roman" w:hAnsi="Times New Roman" w:cs="B Nazanin"/>
            <w:sz w:val="18"/>
            <w:rtl/>
          </w:rPr>
          <w:t xml:space="preserve"> </w:t>
        </w:r>
      </w:ins>
      <w:del w:id="649" w:author="ghodrati" w:date="2020-06-20T23:52:00Z">
        <w:r w:rsidRPr="00325AE4" w:rsidDel="000F7B98">
          <w:rPr>
            <w:rFonts w:ascii="Times New Roman" w:hAnsi="Times New Roman" w:cs="B Nazanin" w:hint="cs"/>
            <w:sz w:val="18"/>
            <w:rtl/>
          </w:rPr>
          <w:delText xml:space="preserve">  </w:delText>
        </w:r>
      </w:del>
      <w:r w:rsidRPr="00325AE4">
        <w:rPr>
          <w:rFonts w:ascii="Times New Roman" w:hAnsi="Times New Roman" w:cs="B Nazanin" w:hint="cs"/>
          <w:sz w:val="18"/>
          <w:rtl/>
        </w:rPr>
        <w:t>انتشارات دنیا.</w:t>
      </w:r>
    </w:p>
    <w:p w:rsidR="00536D57" w:rsidRDefault="00536D57" w:rsidP="00536D57">
      <w:pPr>
        <w:spacing w:after="0" w:line="240" w:lineRule="auto"/>
        <w:ind w:left="340"/>
        <w:jc w:val="lowKashida"/>
        <w:rPr>
          <w:rFonts w:ascii="Times New Roman" w:hAnsi="Times New Roman" w:cs="B Nazanin"/>
          <w:sz w:val="18"/>
          <w:rtl/>
        </w:rPr>
        <w:pPrChange w:id="650" w:author="admin" w:date="2020-07-04T18:20:00Z">
          <w:pPr>
            <w:contextualSpacing/>
            <w:jc w:val="both"/>
          </w:pPr>
        </w:pPrChange>
      </w:pPr>
      <w:r w:rsidRPr="00325AE4">
        <w:rPr>
          <w:rFonts w:ascii="Times New Roman" w:hAnsi="Times New Roman" w:cs="B Nazanin" w:hint="cs"/>
          <w:sz w:val="18"/>
          <w:rtl/>
        </w:rPr>
        <w:t xml:space="preserve">گندگدو، </w:t>
      </w:r>
      <w:ins w:id="651" w:author="admin" w:date="2020-07-04T18:20:00Z">
        <w:r w:rsidRPr="00325AE4">
          <w:rPr>
            <w:rFonts w:ascii="Times New Roman" w:hAnsi="Times New Roman" w:cs="B Nazanin" w:hint="cs"/>
            <w:sz w:val="18"/>
            <w:rtl/>
          </w:rPr>
          <w:t xml:space="preserve">عبدالله، 1388، </w:t>
        </w:r>
        <w:r w:rsidRPr="00325AE4">
          <w:rPr>
            <w:rFonts w:ascii="Times New Roman" w:hAnsi="Times New Roman" w:cs="B Nazanin" w:hint="cs"/>
            <w:i/>
            <w:iCs/>
            <w:sz w:val="18"/>
            <w:rtl/>
          </w:rPr>
          <w:t>«عثمانی و تجارت جهانی؛</w:t>
        </w:r>
        <w:r w:rsidRPr="00325AE4">
          <w:rPr>
            <w:rFonts w:ascii="Times New Roman" w:hAnsi="Times New Roman" w:cs="B Nazanin"/>
            <w:i/>
            <w:iCs/>
            <w:sz w:val="18"/>
            <w:rtl/>
          </w:rPr>
          <w:t xml:space="preserve"> طرح‌هایی برای بازگشت به سرمایه تاریخی</w:t>
        </w:r>
        <w:r w:rsidRPr="00325AE4">
          <w:rPr>
            <w:rFonts w:ascii="Times New Roman" w:hAnsi="Times New Roman" w:cs="B Nazanin" w:hint="cs"/>
            <w:i/>
            <w:iCs/>
            <w:sz w:val="18"/>
            <w:rtl/>
          </w:rPr>
          <w:t>»</w:t>
        </w:r>
        <w:r w:rsidRPr="00325AE4">
          <w:rPr>
            <w:rFonts w:ascii="Times New Roman" w:hAnsi="Times New Roman" w:cs="B Nazanin" w:hint="cs"/>
            <w:sz w:val="18"/>
            <w:rtl/>
          </w:rPr>
          <w:t>، ترجمه:</w:t>
        </w:r>
        <w:r w:rsidRPr="00325AE4">
          <w:rPr>
            <w:rFonts w:ascii="Times New Roman" w:hAnsi="Times New Roman" w:cs="B Nazanin" w:hint="cs"/>
            <w:sz w:val="18"/>
            <w:rtl/>
          </w:rPr>
          <w:softHyphen/>
          <w:t xml:space="preserve"> نصرالله پورمحمدی املشی، تاریخ‌پژوهان، ش</w:t>
        </w:r>
        <w:r w:rsidRPr="00325AE4">
          <w:rPr>
            <w:rFonts w:ascii="Times New Roman" w:hAnsi="Times New Roman" w:cs="B Nazanin"/>
            <w:sz w:val="18"/>
            <w:rtl/>
          </w:rPr>
          <w:t xml:space="preserve"> 19</w:t>
        </w:r>
        <w:r w:rsidRPr="00325AE4">
          <w:rPr>
            <w:rFonts w:ascii="Times New Roman" w:hAnsi="Times New Roman" w:cs="B Nazanin" w:hint="cs"/>
            <w:sz w:val="18"/>
            <w:rtl/>
          </w:rPr>
          <w:t>، صص</w:t>
        </w:r>
        <w:r w:rsidRPr="00325AE4">
          <w:rPr>
            <w:rFonts w:ascii="Times New Roman" w:hAnsi="Times New Roman" w:cs="B Nazanin"/>
            <w:sz w:val="18"/>
            <w:rtl/>
          </w:rPr>
          <w:t xml:space="preserve"> </w:t>
        </w:r>
        <w:r w:rsidRPr="00325AE4">
          <w:rPr>
            <w:rFonts w:ascii="Times New Roman" w:hAnsi="Times New Roman" w:cs="B Nazanin" w:hint="cs"/>
            <w:sz w:val="18"/>
            <w:rtl/>
          </w:rPr>
          <w:t>158- 142.</w:t>
        </w:r>
      </w:ins>
    </w:p>
    <w:p w:rsidR="00536D57" w:rsidRPr="00325AE4" w:rsidRDefault="00536D57" w:rsidP="00536D57">
      <w:pPr>
        <w:spacing w:after="0" w:line="240" w:lineRule="auto"/>
        <w:ind w:left="340"/>
        <w:jc w:val="lowKashida"/>
        <w:rPr>
          <w:rFonts w:ascii="Times New Roman" w:hAnsi="Times New Roman" w:cs="B Nazanin"/>
          <w:spacing w:val="-6"/>
          <w:sz w:val="18"/>
          <w:rtl/>
        </w:rPr>
      </w:pPr>
      <w:r w:rsidRPr="00325AE4">
        <w:rPr>
          <w:rFonts w:ascii="Times New Roman" w:hAnsi="Times New Roman" w:cs="B Nazanin" w:hint="cs"/>
          <w:spacing w:val="-6"/>
          <w:sz w:val="18"/>
          <w:rtl/>
        </w:rPr>
        <w:t xml:space="preserve">لاکهارت، </w:t>
      </w:r>
      <w:ins w:id="652" w:author="ghodrati" w:date="2020-06-20T23:52:00Z">
        <w:r w:rsidRPr="00325AE4">
          <w:rPr>
            <w:rFonts w:ascii="Times New Roman" w:hAnsi="Times New Roman" w:cs="B Nazanin" w:hint="cs"/>
            <w:spacing w:val="-6"/>
            <w:sz w:val="18"/>
            <w:rtl/>
          </w:rPr>
          <w:t>لارنس</w:t>
        </w:r>
      </w:ins>
      <w:ins w:id="653" w:author="admin" w:date="2020-07-04T18:11:00Z">
        <w:r w:rsidRPr="00325AE4">
          <w:rPr>
            <w:rFonts w:ascii="Times New Roman" w:hAnsi="Times New Roman" w:cs="B Nazanin" w:hint="cs"/>
            <w:spacing w:val="-6"/>
            <w:sz w:val="18"/>
            <w:rtl/>
          </w:rPr>
          <w:t xml:space="preserve">، </w:t>
        </w:r>
      </w:ins>
      <w:ins w:id="654" w:author="ghodrati" w:date="2020-06-20T23:52:00Z">
        <w:del w:id="655" w:author="admin" w:date="2020-07-04T18:11:00Z">
          <w:r w:rsidRPr="00325AE4" w:rsidDel="000E2B8D">
            <w:rPr>
              <w:rFonts w:ascii="Times New Roman" w:hAnsi="Times New Roman" w:cs="B Nazanin"/>
              <w:spacing w:val="-6"/>
              <w:sz w:val="18"/>
              <w:rtl/>
            </w:rPr>
            <w:delText xml:space="preserve"> (</w:delText>
          </w:r>
        </w:del>
      </w:ins>
      <w:del w:id="656" w:author="ghodrati" w:date="2020-06-20T23:52:00Z">
        <w:r w:rsidRPr="00325AE4" w:rsidDel="000F7B98">
          <w:rPr>
            <w:rFonts w:ascii="Times New Roman" w:hAnsi="Times New Roman" w:cs="B Nazanin" w:hint="cs"/>
            <w:spacing w:val="-6"/>
            <w:sz w:val="18"/>
            <w:rtl/>
          </w:rPr>
          <w:delText>لارنس(</w:delText>
        </w:r>
      </w:del>
      <w:r w:rsidRPr="00325AE4">
        <w:rPr>
          <w:rFonts w:ascii="Times New Roman" w:hAnsi="Times New Roman" w:cs="B Nazanin" w:hint="cs"/>
          <w:spacing w:val="-6"/>
          <w:sz w:val="18"/>
          <w:rtl/>
        </w:rPr>
        <w:t>1383</w:t>
      </w:r>
      <w:del w:id="657" w:author="admin" w:date="2020-07-04T18:11:00Z">
        <w:r w:rsidRPr="00325AE4" w:rsidDel="000E2B8D">
          <w:rPr>
            <w:rFonts w:ascii="Times New Roman" w:hAnsi="Times New Roman" w:cs="B Nazanin" w:hint="cs"/>
            <w:spacing w:val="-6"/>
            <w:sz w:val="18"/>
            <w:rtl/>
          </w:rPr>
          <w:delText>)</w:delText>
        </w:r>
      </w:del>
      <w:r w:rsidRPr="00325AE4">
        <w:rPr>
          <w:rFonts w:ascii="Times New Roman" w:hAnsi="Times New Roman" w:cs="B Nazanin" w:hint="cs"/>
          <w:spacing w:val="-6"/>
          <w:sz w:val="18"/>
          <w:rtl/>
        </w:rPr>
        <w:t xml:space="preserve">، </w:t>
      </w:r>
      <w:r w:rsidRPr="006C49E0">
        <w:rPr>
          <w:rFonts w:ascii="Times New Roman" w:hAnsi="Times New Roman" w:cs="B Nazanin" w:hint="cs"/>
          <w:i/>
          <w:iCs/>
          <w:spacing w:val="-6"/>
          <w:sz w:val="18"/>
          <w:rtl/>
          <w:rPrChange w:id="658" w:author="admin" w:date="2020-07-04T18:11:00Z">
            <w:rPr>
              <w:rFonts w:cs="B Nazanin" w:hint="cs"/>
              <w:sz w:val="26"/>
              <w:szCs w:val="26"/>
              <w:rtl/>
            </w:rPr>
          </w:rPrChange>
        </w:rPr>
        <w:t>انقراض</w:t>
      </w:r>
      <w:r w:rsidRPr="006C49E0">
        <w:rPr>
          <w:rFonts w:ascii="Times New Roman" w:hAnsi="Times New Roman" w:cs="B Nazanin"/>
          <w:i/>
          <w:iCs/>
          <w:spacing w:val="-6"/>
          <w:sz w:val="18"/>
          <w:rtl/>
          <w:rPrChange w:id="659" w:author="admin" w:date="2020-07-04T18:11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pacing w:val="-6"/>
          <w:sz w:val="18"/>
          <w:rtl/>
          <w:rPrChange w:id="660" w:author="admin" w:date="2020-07-04T18:11:00Z">
            <w:rPr>
              <w:rFonts w:cs="B Nazanin" w:hint="cs"/>
              <w:sz w:val="26"/>
              <w:szCs w:val="26"/>
              <w:rtl/>
            </w:rPr>
          </w:rPrChange>
        </w:rPr>
        <w:t>سلسله</w:t>
      </w:r>
      <w:r w:rsidRPr="006C49E0">
        <w:rPr>
          <w:rFonts w:ascii="Times New Roman" w:hAnsi="Times New Roman" w:cs="B Nazanin"/>
          <w:i/>
          <w:iCs/>
          <w:spacing w:val="-6"/>
          <w:sz w:val="18"/>
          <w:rtl/>
          <w:rPrChange w:id="661" w:author="admin" w:date="2020-07-04T18:11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pacing w:val="-6"/>
          <w:sz w:val="18"/>
          <w:rtl/>
          <w:rPrChange w:id="662" w:author="admin" w:date="2020-07-04T18:11:00Z">
            <w:rPr>
              <w:rFonts w:cs="B Nazanin" w:hint="cs"/>
              <w:sz w:val="26"/>
              <w:szCs w:val="26"/>
              <w:rtl/>
            </w:rPr>
          </w:rPrChange>
        </w:rPr>
        <w:t>صفویه</w:t>
      </w:r>
      <w:r w:rsidRPr="00325AE4">
        <w:rPr>
          <w:rFonts w:ascii="Times New Roman" w:hAnsi="Times New Roman" w:cs="B Nazanin" w:hint="cs"/>
          <w:spacing w:val="-6"/>
          <w:sz w:val="18"/>
          <w:rtl/>
        </w:rPr>
        <w:t>، ترجمه</w:t>
      </w:r>
      <w:ins w:id="663" w:author="admin" w:date="2020-07-04T18:11:00Z">
        <w:r w:rsidRPr="00325AE4">
          <w:rPr>
            <w:rFonts w:ascii="Times New Roman" w:hAnsi="Times New Roman" w:cs="B Nazanin" w:hint="cs"/>
            <w:spacing w:val="-6"/>
            <w:sz w:val="18"/>
            <w:rtl/>
          </w:rPr>
          <w:t>:</w:t>
        </w:r>
      </w:ins>
      <w:r w:rsidRPr="00325AE4">
        <w:rPr>
          <w:rFonts w:ascii="Times New Roman" w:hAnsi="Times New Roman" w:cs="B Nazanin" w:hint="cs"/>
          <w:spacing w:val="-6"/>
          <w:sz w:val="18"/>
          <w:rtl/>
        </w:rPr>
        <w:t xml:space="preserve"> اسماعیل دولتشاهی، تهران</w:t>
      </w:r>
      <w:ins w:id="664" w:author="admin" w:date="2020-07-04T18:11:00Z">
        <w:r w:rsidRPr="00325AE4">
          <w:rPr>
            <w:rFonts w:ascii="Times New Roman" w:hAnsi="Times New Roman" w:cs="B Nazanin" w:hint="cs"/>
            <w:spacing w:val="-6"/>
            <w:sz w:val="18"/>
            <w:rtl/>
          </w:rPr>
          <w:t>:</w:t>
        </w:r>
      </w:ins>
      <w:del w:id="665" w:author="admin" w:date="2020-07-04T18:11:00Z">
        <w:r w:rsidRPr="00325AE4" w:rsidDel="000E2B8D">
          <w:rPr>
            <w:rFonts w:ascii="Times New Roman" w:hAnsi="Times New Roman" w:cs="B Nazanin" w:hint="cs"/>
            <w:spacing w:val="-6"/>
            <w:sz w:val="18"/>
            <w:rtl/>
          </w:rPr>
          <w:delText>،</w:delText>
        </w:r>
      </w:del>
      <w:ins w:id="666" w:author="ghodrati" w:date="2020-06-20T23:52:00Z">
        <w:r w:rsidRPr="00325AE4">
          <w:rPr>
            <w:rFonts w:ascii="Times New Roman" w:hAnsi="Times New Roman" w:cs="B Nazanin"/>
            <w:spacing w:val="-6"/>
            <w:sz w:val="18"/>
            <w:rtl/>
          </w:rPr>
          <w:t xml:space="preserve"> </w:t>
        </w:r>
      </w:ins>
      <w:del w:id="667" w:author="ghodrati" w:date="2020-06-20T23:52:00Z">
        <w:r w:rsidRPr="00325AE4" w:rsidDel="000F7B98">
          <w:rPr>
            <w:rFonts w:ascii="Times New Roman" w:hAnsi="Times New Roman" w:cs="B Nazanin" w:hint="cs"/>
            <w:spacing w:val="-6"/>
            <w:sz w:val="18"/>
            <w:rtl/>
          </w:rPr>
          <w:delText xml:space="preserve">  </w:delText>
        </w:r>
      </w:del>
      <w:r w:rsidRPr="00325AE4">
        <w:rPr>
          <w:rFonts w:ascii="Times New Roman" w:hAnsi="Times New Roman" w:cs="B Nazanin" w:hint="cs"/>
          <w:spacing w:val="-6"/>
          <w:sz w:val="18"/>
          <w:rtl/>
        </w:rPr>
        <w:t>علمی و فرهنگی.</w:t>
      </w:r>
      <w:del w:id="668" w:author="ghodrati" w:date="2020-06-20T23:52:00Z">
        <w:r w:rsidRPr="00325AE4" w:rsidDel="000F7B98">
          <w:rPr>
            <w:rFonts w:ascii="Times New Roman" w:hAnsi="Times New Roman" w:cs="B Nazanin" w:hint="cs"/>
            <w:spacing w:val="-6"/>
            <w:sz w:val="18"/>
            <w:rtl/>
          </w:rPr>
          <w:delText xml:space="preserve"> </w:delText>
        </w:r>
      </w:del>
    </w:p>
    <w:p w:rsidR="00536D57" w:rsidRPr="00325AE4" w:rsidRDefault="00536D57" w:rsidP="00536D57">
      <w:pPr>
        <w:spacing w:after="0" w:line="240" w:lineRule="auto"/>
        <w:ind w:left="340"/>
        <w:jc w:val="lowKashida"/>
        <w:rPr>
          <w:ins w:id="669" w:author="admin" w:date="2020-07-04T18:21:00Z"/>
          <w:rFonts w:ascii="Times New Roman" w:hAnsi="Times New Roman" w:cs="B Nazanin"/>
          <w:sz w:val="18"/>
          <w:rtl/>
        </w:rPr>
      </w:pPr>
      <w:r w:rsidRPr="00325AE4">
        <w:rPr>
          <w:rFonts w:ascii="Times New Roman" w:hAnsi="Times New Roman" w:cs="B Nazanin" w:hint="cs"/>
          <w:sz w:val="18"/>
          <w:rtl/>
        </w:rPr>
        <w:t xml:space="preserve">لسترنج، </w:t>
      </w:r>
      <w:ins w:id="670" w:author="ghodrati" w:date="2020-06-20T23:52:00Z">
        <w:r w:rsidRPr="00325AE4">
          <w:rPr>
            <w:rFonts w:ascii="Times New Roman" w:hAnsi="Times New Roman" w:cs="B Nazanin" w:hint="cs"/>
            <w:sz w:val="18"/>
            <w:rtl/>
          </w:rPr>
          <w:t>گای</w:t>
        </w:r>
      </w:ins>
      <w:ins w:id="671" w:author="admin" w:date="2020-07-04T18:11:00Z">
        <w:r w:rsidRPr="00325AE4">
          <w:rPr>
            <w:rFonts w:ascii="Times New Roman" w:hAnsi="Times New Roman" w:cs="B Nazanin" w:hint="cs"/>
            <w:sz w:val="18"/>
            <w:rtl/>
          </w:rPr>
          <w:t xml:space="preserve">، </w:t>
        </w:r>
      </w:ins>
      <w:ins w:id="672" w:author="ghodrati" w:date="2020-06-20T23:52:00Z">
        <w:del w:id="673" w:author="admin" w:date="2020-07-04T18:11:00Z">
          <w:r w:rsidRPr="00325AE4" w:rsidDel="000E2B8D">
            <w:rPr>
              <w:rFonts w:ascii="Times New Roman" w:hAnsi="Times New Roman" w:cs="B Nazanin"/>
              <w:sz w:val="18"/>
              <w:rtl/>
            </w:rPr>
            <w:delText xml:space="preserve"> (</w:delText>
          </w:r>
        </w:del>
      </w:ins>
      <w:del w:id="674" w:author="ghodrati" w:date="2020-06-20T23:52:00Z">
        <w:r w:rsidRPr="00325AE4" w:rsidDel="000F7B98">
          <w:rPr>
            <w:rFonts w:ascii="Times New Roman" w:hAnsi="Times New Roman" w:cs="B Nazanin" w:hint="cs"/>
            <w:sz w:val="18"/>
            <w:rtl/>
          </w:rPr>
          <w:delText>گای(</w:delText>
        </w:r>
      </w:del>
      <w:r w:rsidRPr="00325AE4">
        <w:rPr>
          <w:rFonts w:ascii="Times New Roman" w:hAnsi="Times New Roman" w:cs="B Nazanin" w:hint="cs"/>
          <w:sz w:val="18"/>
          <w:rtl/>
        </w:rPr>
        <w:t>1364</w:t>
      </w:r>
      <w:del w:id="675" w:author="admin" w:date="2020-07-04T18:11:00Z">
        <w:r w:rsidRPr="00325AE4" w:rsidDel="000E2B8D">
          <w:rPr>
            <w:rFonts w:ascii="Times New Roman" w:hAnsi="Times New Roman" w:cs="B Nazanin" w:hint="cs"/>
            <w:sz w:val="18"/>
            <w:rtl/>
          </w:rPr>
          <w:delText>)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،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676" w:author="admin" w:date="2020-07-04T18:11:00Z">
            <w:rPr>
              <w:rFonts w:cs="B Nazanin" w:hint="cs"/>
              <w:sz w:val="26"/>
              <w:szCs w:val="26"/>
              <w:rtl/>
            </w:rPr>
          </w:rPrChange>
        </w:rPr>
        <w:t>جغرافیای</w:t>
      </w:r>
      <w:r w:rsidRPr="006C49E0">
        <w:rPr>
          <w:rFonts w:ascii="Times New Roman" w:hAnsi="Times New Roman" w:cs="B Nazanin"/>
          <w:i/>
          <w:iCs/>
          <w:sz w:val="18"/>
          <w:rtl/>
          <w:rPrChange w:id="677" w:author="admin" w:date="2020-07-04T18:11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678" w:author="admin" w:date="2020-07-04T18:11:00Z">
            <w:rPr>
              <w:rFonts w:cs="B Nazanin" w:hint="cs"/>
              <w:sz w:val="26"/>
              <w:szCs w:val="26"/>
              <w:rtl/>
            </w:rPr>
          </w:rPrChange>
        </w:rPr>
        <w:t>تاریخی</w:t>
      </w:r>
      <w:r w:rsidRPr="006C49E0">
        <w:rPr>
          <w:rFonts w:ascii="Times New Roman" w:hAnsi="Times New Roman" w:cs="B Nazanin"/>
          <w:i/>
          <w:iCs/>
          <w:sz w:val="18"/>
          <w:rtl/>
          <w:rPrChange w:id="679" w:author="admin" w:date="2020-07-04T18:11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ins w:id="680" w:author="ghodrati" w:date="2020-06-20T23:28:00Z">
        <w:r w:rsidRPr="006C49E0">
          <w:rPr>
            <w:rFonts w:ascii="Times New Roman" w:hAnsi="Times New Roman" w:cs="B Nazanin" w:hint="cs"/>
            <w:i/>
            <w:iCs/>
            <w:sz w:val="18"/>
            <w:rtl/>
            <w:rPrChange w:id="681" w:author="admin" w:date="2020-07-04T18:11:00Z">
              <w:rPr>
                <w:rFonts w:cs="B Nazanin" w:hint="cs"/>
                <w:sz w:val="26"/>
                <w:szCs w:val="26"/>
                <w:rtl/>
              </w:rPr>
            </w:rPrChange>
          </w:rPr>
          <w:t>سرزمین‌های</w:t>
        </w:r>
      </w:ins>
      <w:del w:id="682" w:author="ghodrati" w:date="2020-06-20T23:28:00Z">
        <w:r w:rsidRPr="006C49E0">
          <w:rPr>
            <w:rFonts w:ascii="Times New Roman" w:hAnsi="Times New Roman" w:cs="B Nazanin" w:hint="cs"/>
            <w:i/>
            <w:iCs/>
            <w:sz w:val="18"/>
            <w:rtl/>
            <w:rPrChange w:id="683" w:author="admin" w:date="2020-07-04T18:11:00Z">
              <w:rPr>
                <w:rFonts w:cs="B Nazanin" w:hint="cs"/>
                <w:sz w:val="26"/>
                <w:szCs w:val="26"/>
                <w:rtl/>
              </w:rPr>
            </w:rPrChange>
          </w:rPr>
          <w:delText>سرزمین</w:delText>
        </w:r>
        <w:r w:rsidRPr="006C49E0">
          <w:rPr>
            <w:rFonts w:ascii="Times New Roman" w:hAnsi="Times New Roman" w:cs="B Nazanin"/>
            <w:i/>
            <w:iCs/>
            <w:sz w:val="18"/>
            <w:rtl/>
            <w:rPrChange w:id="684" w:author="admin" w:date="2020-07-04T18:11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  <w:r w:rsidRPr="006C49E0">
          <w:rPr>
            <w:rFonts w:ascii="Times New Roman" w:hAnsi="Times New Roman" w:cs="B Nazanin" w:hint="cs"/>
            <w:i/>
            <w:iCs/>
            <w:sz w:val="18"/>
            <w:rtl/>
            <w:rPrChange w:id="685" w:author="admin" w:date="2020-07-04T18:11:00Z">
              <w:rPr>
                <w:rFonts w:cs="B Nazanin" w:hint="cs"/>
                <w:sz w:val="26"/>
                <w:szCs w:val="26"/>
                <w:rtl/>
              </w:rPr>
            </w:rPrChange>
          </w:rPr>
          <w:delText>های</w:delText>
        </w:r>
      </w:del>
      <w:r w:rsidRPr="006C49E0">
        <w:rPr>
          <w:rFonts w:ascii="Times New Roman" w:hAnsi="Times New Roman" w:cs="B Nazanin"/>
          <w:i/>
          <w:iCs/>
          <w:sz w:val="18"/>
          <w:rtl/>
          <w:rPrChange w:id="686" w:author="admin" w:date="2020-07-04T18:11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687" w:author="admin" w:date="2020-07-04T18:11:00Z">
            <w:rPr>
              <w:rFonts w:cs="B Nazanin" w:hint="cs"/>
              <w:sz w:val="26"/>
              <w:szCs w:val="26"/>
              <w:rtl/>
            </w:rPr>
          </w:rPrChange>
        </w:rPr>
        <w:t>خلافت</w:t>
      </w:r>
      <w:r w:rsidRPr="006C49E0">
        <w:rPr>
          <w:rFonts w:ascii="Times New Roman" w:hAnsi="Times New Roman" w:cs="B Nazanin"/>
          <w:i/>
          <w:iCs/>
          <w:sz w:val="18"/>
          <w:rtl/>
          <w:rPrChange w:id="688" w:author="admin" w:date="2020-07-04T18:11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689" w:author="admin" w:date="2020-07-04T18:11:00Z">
            <w:rPr>
              <w:rFonts w:cs="B Nazanin" w:hint="cs"/>
              <w:sz w:val="26"/>
              <w:szCs w:val="26"/>
              <w:rtl/>
            </w:rPr>
          </w:rPrChange>
        </w:rPr>
        <w:t>شرقی</w:t>
      </w:r>
      <w:r w:rsidRPr="00325AE4">
        <w:rPr>
          <w:rFonts w:ascii="Times New Roman" w:hAnsi="Times New Roman" w:cs="B Nazanin" w:hint="cs"/>
          <w:sz w:val="18"/>
          <w:rtl/>
        </w:rPr>
        <w:t>، ترجمه</w:t>
      </w:r>
      <w:ins w:id="690" w:author="admin" w:date="2020-07-04T18:12:00Z">
        <w:r w:rsidRPr="00325AE4">
          <w:rPr>
            <w:rFonts w:ascii="Times New Roman" w:hAnsi="Times New Roman" w:cs="B Nazanin" w:hint="cs"/>
            <w:sz w:val="18"/>
            <w:rtl/>
          </w:rPr>
          <w:t>:</w:t>
        </w:r>
      </w:ins>
      <w:r w:rsidRPr="00325AE4">
        <w:rPr>
          <w:rFonts w:ascii="Times New Roman" w:hAnsi="Times New Roman" w:cs="B Nazanin"/>
          <w:sz w:val="18"/>
          <w:rtl/>
        </w:rPr>
        <w:softHyphen/>
      </w:r>
      <w:del w:id="691" w:author="ghodrati" w:date="2020-06-21T00:02:00Z">
        <w:r w:rsidRPr="00325AE4" w:rsidDel="0092788D">
          <w:rPr>
            <w:rFonts w:ascii="Times New Roman" w:hAnsi="Times New Roman" w:cs="B Nazanin" w:hint="cs"/>
            <w:sz w:val="18"/>
            <w:rtl/>
          </w:rPr>
          <w:delText>ی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 محمود عرفان، تهران</w:t>
      </w:r>
      <w:ins w:id="692" w:author="admin" w:date="2020-07-04T18:12:00Z">
        <w:r w:rsidRPr="00325AE4">
          <w:rPr>
            <w:rFonts w:ascii="Times New Roman" w:hAnsi="Times New Roman" w:cs="B Nazanin" w:hint="cs"/>
            <w:sz w:val="18"/>
            <w:rtl/>
          </w:rPr>
          <w:t>:</w:t>
        </w:r>
      </w:ins>
      <w:del w:id="693" w:author="admin" w:date="2020-07-04T18:12:00Z">
        <w:r w:rsidRPr="00325AE4" w:rsidDel="000E2B8D">
          <w:rPr>
            <w:rFonts w:ascii="Times New Roman" w:hAnsi="Times New Roman" w:cs="B Nazanin" w:hint="cs"/>
            <w:sz w:val="18"/>
            <w:rtl/>
          </w:rPr>
          <w:delText>،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 علمی و فرهنگی.</w:t>
      </w:r>
    </w:p>
    <w:p w:rsidR="00536D57" w:rsidRPr="00325AE4" w:rsidRDefault="00536D57" w:rsidP="00536D57">
      <w:pPr>
        <w:spacing w:after="0" w:line="240" w:lineRule="auto"/>
        <w:ind w:left="340"/>
        <w:jc w:val="lowKashida"/>
        <w:rPr>
          <w:rFonts w:ascii="Times New Roman" w:hAnsi="Times New Roman" w:cs="B Nazanin"/>
          <w:sz w:val="18"/>
          <w:rtl/>
        </w:rPr>
      </w:pPr>
      <w:r w:rsidRPr="00325AE4">
        <w:rPr>
          <w:rFonts w:ascii="Times New Roman" w:hAnsi="Times New Roman" w:cs="B Nazanin" w:hint="cs"/>
          <w:sz w:val="18"/>
          <w:rtl/>
        </w:rPr>
        <w:t xml:space="preserve">متی، </w:t>
      </w:r>
      <w:ins w:id="694" w:author="admin" w:date="2020-07-04T18:21:00Z">
        <w:r w:rsidRPr="00325AE4">
          <w:rPr>
            <w:rFonts w:ascii="Times New Roman" w:hAnsi="Times New Roman" w:cs="B Nazanin" w:hint="cs"/>
            <w:sz w:val="18"/>
            <w:rtl/>
          </w:rPr>
          <w:t xml:space="preserve">رودی، 1384، </w:t>
        </w:r>
        <w:r w:rsidRPr="00325AE4">
          <w:rPr>
            <w:rFonts w:ascii="Times New Roman" w:hAnsi="Times New Roman" w:cs="B Nazanin" w:hint="cs"/>
            <w:i/>
            <w:iCs/>
            <w:sz w:val="18"/>
            <w:rtl/>
          </w:rPr>
          <w:t>«تجار در عصر صفوی</w:t>
        </w:r>
        <w:r w:rsidRPr="00325AE4">
          <w:rPr>
            <w:rFonts w:ascii="Times New Roman" w:hAnsi="Times New Roman" w:cs="B Nazanin"/>
            <w:i/>
            <w:iCs/>
            <w:sz w:val="18"/>
            <w:rtl/>
          </w:rPr>
          <w:t xml:space="preserve"> (</w:t>
        </w:r>
        <w:r w:rsidRPr="00325AE4">
          <w:rPr>
            <w:rFonts w:ascii="Times New Roman" w:hAnsi="Times New Roman" w:cs="B Nazanin" w:hint="cs"/>
            <w:i/>
            <w:iCs/>
            <w:sz w:val="18"/>
            <w:rtl/>
          </w:rPr>
          <w:t>شرکا و دیدگاه‌ها)»</w:t>
        </w:r>
        <w:r w:rsidRPr="00325AE4">
          <w:rPr>
            <w:rFonts w:ascii="Times New Roman" w:hAnsi="Times New Roman" w:cs="B Nazanin" w:hint="cs"/>
            <w:sz w:val="18"/>
            <w:rtl/>
          </w:rPr>
          <w:t>، ترجمه: حسن زیدیه، نامه تاریخ‌پژوهان، ش</w:t>
        </w:r>
        <w:r w:rsidRPr="00325AE4">
          <w:rPr>
            <w:rFonts w:ascii="Times New Roman" w:hAnsi="Times New Roman" w:cs="B Nazanin"/>
            <w:sz w:val="18"/>
            <w:rtl/>
          </w:rPr>
          <w:t xml:space="preserve"> 1</w:t>
        </w:r>
        <w:r w:rsidRPr="00325AE4">
          <w:rPr>
            <w:rFonts w:ascii="Times New Roman" w:hAnsi="Times New Roman" w:cs="B Nazanin" w:hint="cs"/>
            <w:sz w:val="18"/>
            <w:rtl/>
          </w:rPr>
          <w:t>، صص</w:t>
        </w:r>
        <w:r w:rsidRPr="00325AE4">
          <w:rPr>
            <w:rFonts w:ascii="Times New Roman" w:hAnsi="Times New Roman" w:cs="B Nazanin"/>
            <w:sz w:val="18"/>
            <w:rtl/>
          </w:rPr>
          <w:t xml:space="preserve"> </w:t>
        </w:r>
        <w:r w:rsidRPr="00325AE4">
          <w:rPr>
            <w:rFonts w:ascii="Times New Roman" w:hAnsi="Times New Roman" w:cs="B Nazanin" w:hint="cs"/>
            <w:sz w:val="18"/>
            <w:rtl/>
          </w:rPr>
          <w:t>98- 79.</w:t>
        </w:r>
      </w:ins>
      <w:del w:id="695" w:author="ghodrati" w:date="2020-06-20T23:52:00Z">
        <w:r w:rsidRPr="00325AE4" w:rsidDel="000F7B98">
          <w:rPr>
            <w:rFonts w:ascii="Times New Roman" w:hAnsi="Times New Roman" w:cs="B Nazanin" w:hint="cs"/>
            <w:sz w:val="18"/>
            <w:rtl/>
          </w:rPr>
          <w:delText xml:space="preserve"> </w:delText>
        </w:r>
      </w:del>
    </w:p>
    <w:p w:rsidR="00536D57" w:rsidRPr="00325AE4" w:rsidRDefault="00536D57" w:rsidP="00536D57">
      <w:pPr>
        <w:spacing w:after="0" w:line="240" w:lineRule="auto"/>
        <w:ind w:left="340"/>
        <w:jc w:val="lowKashida"/>
        <w:rPr>
          <w:rFonts w:ascii="Times New Roman" w:hAnsi="Times New Roman" w:cs="B Nazanin"/>
          <w:sz w:val="18"/>
          <w:rtl/>
        </w:rPr>
      </w:pPr>
      <w:r w:rsidRPr="00325AE4">
        <w:rPr>
          <w:rFonts w:ascii="Times New Roman" w:hAnsi="Times New Roman" w:cs="B Nazanin" w:hint="cs"/>
          <w:sz w:val="18"/>
          <w:rtl/>
        </w:rPr>
        <w:t xml:space="preserve">مستوفی، </w:t>
      </w:r>
      <w:ins w:id="696" w:author="ghodrati" w:date="2020-06-20T23:52:00Z">
        <w:r w:rsidRPr="00325AE4">
          <w:rPr>
            <w:rFonts w:ascii="Times New Roman" w:hAnsi="Times New Roman" w:cs="B Nazanin" w:hint="cs"/>
            <w:sz w:val="18"/>
            <w:rtl/>
          </w:rPr>
          <w:t>محمدحسن</w:t>
        </w:r>
      </w:ins>
      <w:ins w:id="697" w:author="admin" w:date="2020-07-04T18:12:00Z">
        <w:r w:rsidRPr="00325AE4">
          <w:rPr>
            <w:rFonts w:ascii="Times New Roman" w:hAnsi="Times New Roman" w:cs="B Nazanin" w:hint="cs"/>
            <w:sz w:val="18"/>
            <w:rtl/>
          </w:rPr>
          <w:t xml:space="preserve">، </w:t>
        </w:r>
      </w:ins>
      <w:ins w:id="698" w:author="ghodrati" w:date="2020-06-20T23:52:00Z">
        <w:del w:id="699" w:author="admin" w:date="2020-07-04T18:12:00Z">
          <w:r w:rsidRPr="00325AE4" w:rsidDel="000E2B8D">
            <w:rPr>
              <w:rFonts w:ascii="Times New Roman" w:hAnsi="Times New Roman" w:cs="B Nazanin"/>
              <w:sz w:val="18"/>
              <w:rtl/>
            </w:rPr>
            <w:delText xml:space="preserve"> (</w:delText>
          </w:r>
        </w:del>
      </w:ins>
      <w:del w:id="700" w:author="ghodrati" w:date="2020-06-20T23:52:00Z">
        <w:r w:rsidRPr="00325AE4" w:rsidDel="000F7B98">
          <w:rPr>
            <w:rFonts w:ascii="Times New Roman" w:hAnsi="Times New Roman" w:cs="B Nazanin" w:hint="cs"/>
            <w:sz w:val="18"/>
            <w:rtl/>
          </w:rPr>
          <w:delText>محمدحسن(</w:delText>
        </w:r>
      </w:del>
      <w:r w:rsidRPr="00325AE4">
        <w:rPr>
          <w:rFonts w:ascii="Times New Roman" w:hAnsi="Times New Roman" w:cs="B Nazanin" w:hint="cs"/>
          <w:sz w:val="18"/>
          <w:rtl/>
        </w:rPr>
        <w:t>1375</w:t>
      </w:r>
      <w:del w:id="701" w:author="admin" w:date="2020-07-04T18:12:00Z">
        <w:r w:rsidRPr="00325AE4" w:rsidDel="000E2B8D">
          <w:rPr>
            <w:rFonts w:ascii="Times New Roman" w:hAnsi="Times New Roman" w:cs="B Nazanin" w:hint="cs"/>
            <w:sz w:val="18"/>
            <w:rtl/>
          </w:rPr>
          <w:delText>)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، </w:t>
      </w:r>
      <w:r w:rsidRPr="00325AE4">
        <w:rPr>
          <w:rFonts w:ascii="Times New Roman" w:hAnsi="Times New Roman" w:cs="B Nazanin" w:hint="cs"/>
          <w:i/>
          <w:iCs/>
          <w:sz w:val="18"/>
          <w:rtl/>
        </w:rPr>
        <w:t>زبد‌ه‌</w:t>
      </w:r>
      <w:del w:id="702" w:author="ghodrati" w:date="2020-06-20T23:28:00Z">
        <w:r w:rsidRPr="006C49E0">
          <w:rPr>
            <w:rFonts w:ascii="Times New Roman" w:hAnsi="Times New Roman" w:cs="B Nazanin"/>
            <w:i/>
            <w:iCs/>
            <w:sz w:val="18"/>
            <w:rtl/>
            <w:rPrChange w:id="703" w:author="admin" w:date="2020-07-04T18:12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</w:delText>
        </w:r>
      </w:del>
      <w:r w:rsidRPr="006C49E0">
        <w:rPr>
          <w:rFonts w:ascii="Times New Roman" w:hAnsi="Times New Roman" w:cs="B Nazanin" w:hint="cs"/>
          <w:i/>
          <w:iCs/>
          <w:sz w:val="18"/>
          <w:rtl/>
          <w:rPrChange w:id="704" w:author="admin" w:date="2020-07-04T18:12:00Z">
            <w:rPr>
              <w:rFonts w:cs="B Nazanin" w:hint="cs"/>
              <w:sz w:val="26"/>
              <w:szCs w:val="26"/>
              <w:rtl/>
            </w:rPr>
          </w:rPrChange>
        </w:rPr>
        <w:t>التواریخ</w:t>
      </w:r>
      <w:r w:rsidRPr="00325AE4">
        <w:rPr>
          <w:rFonts w:ascii="Times New Roman" w:hAnsi="Times New Roman" w:cs="B Nazanin" w:hint="cs"/>
          <w:sz w:val="18"/>
          <w:rtl/>
        </w:rPr>
        <w:t>، به‌کوشش</w:t>
      </w:r>
      <w:ins w:id="705" w:author="admin" w:date="2020-07-04T18:12:00Z">
        <w:r w:rsidRPr="00325AE4">
          <w:rPr>
            <w:rFonts w:ascii="Times New Roman" w:hAnsi="Times New Roman" w:cs="B Nazanin" w:hint="cs"/>
            <w:sz w:val="18"/>
            <w:rtl/>
          </w:rPr>
          <w:t>:</w:t>
        </w:r>
      </w:ins>
      <w:r w:rsidRPr="00325AE4">
        <w:rPr>
          <w:rFonts w:ascii="Times New Roman" w:hAnsi="Times New Roman" w:cs="B Nazanin" w:hint="cs"/>
          <w:sz w:val="18"/>
          <w:rtl/>
        </w:rPr>
        <w:t xml:space="preserve"> بهروز گودرزی، تهران</w:t>
      </w:r>
      <w:del w:id="706" w:author="admin" w:date="2020-07-04T18:12:00Z">
        <w:r w:rsidRPr="00325AE4" w:rsidDel="000E2B8D">
          <w:rPr>
            <w:rFonts w:ascii="Times New Roman" w:hAnsi="Times New Roman" w:cs="B Nazanin" w:hint="cs"/>
            <w:sz w:val="18"/>
            <w:rtl/>
          </w:rPr>
          <w:delText xml:space="preserve">، </w:delText>
        </w:r>
      </w:del>
      <w:ins w:id="707" w:author="admin" w:date="2020-07-04T18:12:00Z">
        <w:r w:rsidRPr="00325AE4">
          <w:rPr>
            <w:rFonts w:ascii="Times New Roman" w:hAnsi="Times New Roman" w:cs="B Nazanin" w:hint="cs"/>
            <w:sz w:val="18"/>
            <w:rtl/>
          </w:rPr>
          <w:t xml:space="preserve">: </w:t>
        </w:r>
      </w:ins>
      <w:r w:rsidRPr="00325AE4">
        <w:rPr>
          <w:rFonts w:ascii="Times New Roman" w:hAnsi="Times New Roman" w:cs="B Nazanin" w:hint="cs"/>
          <w:sz w:val="18"/>
          <w:rtl/>
        </w:rPr>
        <w:t>موقوفات دکتر محمود افشار یزدی.</w:t>
      </w:r>
    </w:p>
    <w:p w:rsidR="00536D57" w:rsidRPr="00325AE4" w:rsidRDefault="00536D57" w:rsidP="00536D57">
      <w:pPr>
        <w:spacing w:after="0" w:line="240" w:lineRule="auto"/>
        <w:ind w:left="340"/>
        <w:jc w:val="lowKashida"/>
        <w:rPr>
          <w:rFonts w:ascii="Times New Roman" w:hAnsi="Times New Roman" w:cs="B Nazanin"/>
          <w:sz w:val="18"/>
          <w:rtl/>
          <w:lang w:bidi="ar-SA"/>
        </w:rPr>
      </w:pPr>
      <w:r w:rsidRPr="00325AE4">
        <w:rPr>
          <w:rFonts w:ascii="Times New Roman" w:hAnsi="Times New Roman" w:cs="B Nazanin" w:hint="cs"/>
          <w:sz w:val="18"/>
          <w:rtl/>
          <w:lang w:bidi="ar-SA"/>
        </w:rPr>
        <w:t xml:space="preserve">مقدسی، محمد بن </w:t>
      </w:r>
      <w:ins w:id="708" w:author="ghodrati" w:date="2020-06-20T23:52:00Z">
        <w:r w:rsidRPr="00325AE4">
          <w:rPr>
            <w:rFonts w:ascii="Times New Roman" w:hAnsi="Times New Roman" w:cs="B Nazanin"/>
            <w:sz w:val="18"/>
            <w:rtl/>
            <w:lang w:bidi="ar-SA"/>
          </w:rPr>
          <w:t>احمد</w:t>
        </w:r>
      </w:ins>
      <w:ins w:id="709" w:author="admin" w:date="2020-07-04T18:12:00Z">
        <w:r w:rsidRPr="00325AE4">
          <w:rPr>
            <w:rFonts w:ascii="Times New Roman" w:hAnsi="Times New Roman" w:cs="B Nazanin" w:hint="cs"/>
            <w:sz w:val="18"/>
            <w:rtl/>
            <w:lang w:bidi="ar-SA"/>
          </w:rPr>
          <w:t xml:space="preserve">، </w:t>
        </w:r>
      </w:ins>
      <w:r w:rsidRPr="00325AE4">
        <w:rPr>
          <w:rFonts w:ascii="Times New Roman" w:hAnsi="Times New Roman" w:cs="B Nazanin" w:hint="cs"/>
          <w:sz w:val="18"/>
          <w:rtl/>
          <w:lang w:bidi="ar-SA"/>
        </w:rPr>
        <w:t>[</w:t>
      </w:r>
      <w:ins w:id="710" w:author="ghodrati" w:date="2020-06-20T23:52:00Z">
        <w:del w:id="711" w:author="admin" w:date="2020-07-04T18:12:00Z">
          <w:r w:rsidRPr="00325AE4" w:rsidDel="000E2B8D">
            <w:rPr>
              <w:rFonts w:ascii="Times New Roman" w:hAnsi="Times New Roman" w:cs="B Nazanin"/>
              <w:sz w:val="18"/>
              <w:rtl/>
              <w:lang w:bidi="ar-SA"/>
            </w:rPr>
            <w:delText xml:space="preserve"> (</w:delText>
          </w:r>
        </w:del>
      </w:ins>
      <w:del w:id="712" w:author="ghodrati" w:date="2020-06-20T23:52:00Z">
        <w:r w:rsidRPr="00325AE4" w:rsidDel="000F7B98">
          <w:rPr>
            <w:rFonts w:ascii="Times New Roman" w:hAnsi="Times New Roman" w:cs="B Nazanin" w:hint="cs"/>
            <w:sz w:val="18"/>
            <w:rtl/>
            <w:lang w:bidi="ar-SA"/>
          </w:rPr>
          <w:delText>احمد</w:delText>
        </w:r>
        <w:r w:rsidRPr="00325AE4" w:rsidDel="000F7B98">
          <w:rPr>
            <w:rFonts w:ascii="Times New Roman" w:hAnsi="Times New Roman" w:cs="B Nazanin" w:hint="cs"/>
            <w:sz w:val="18"/>
            <w:rtl/>
          </w:rPr>
          <w:delText>(</w:delText>
        </w:r>
      </w:del>
      <w:ins w:id="713" w:author="ghodrati" w:date="2020-06-20T23:28:00Z">
        <w:r w:rsidRPr="00325AE4">
          <w:rPr>
            <w:rFonts w:ascii="Times New Roman" w:hAnsi="Times New Roman" w:cs="B Nazanin"/>
            <w:sz w:val="18"/>
            <w:rtl/>
            <w:lang w:bidi="ar-SA"/>
          </w:rPr>
          <w:t>ب</w:t>
        </w:r>
        <w:r w:rsidRPr="00325AE4">
          <w:rPr>
            <w:rFonts w:ascii="Times New Roman" w:hAnsi="Times New Roman" w:cs="B Nazanin" w:hint="cs"/>
            <w:sz w:val="18"/>
            <w:rtl/>
            <w:lang w:bidi="ar-SA"/>
          </w:rPr>
          <w:t>ی‌تا</w:t>
        </w:r>
      </w:ins>
      <w:r w:rsidRPr="00325AE4">
        <w:rPr>
          <w:rFonts w:ascii="Times New Roman" w:hAnsi="Times New Roman" w:cs="B Nazanin" w:hint="cs"/>
          <w:sz w:val="18"/>
          <w:rtl/>
          <w:lang w:bidi="ar-SA"/>
        </w:rPr>
        <w:t>]</w:t>
      </w:r>
      <w:del w:id="714" w:author="ghodrati" w:date="2020-06-20T23:28:00Z">
        <w:r w:rsidRPr="00325AE4" w:rsidDel="006918F7">
          <w:rPr>
            <w:rFonts w:ascii="Times New Roman" w:hAnsi="Times New Roman" w:cs="B Nazanin" w:hint="cs"/>
            <w:sz w:val="18"/>
            <w:rtl/>
            <w:lang w:bidi="ar-SA"/>
          </w:rPr>
          <w:delText>بی تا</w:delText>
        </w:r>
      </w:del>
      <w:del w:id="715" w:author="admin" w:date="2020-07-04T18:12:00Z">
        <w:r w:rsidRPr="00325AE4" w:rsidDel="000E2B8D">
          <w:rPr>
            <w:rFonts w:ascii="Times New Roman" w:hAnsi="Times New Roman" w:cs="B Nazanin" w:hint="cs"/>
            <w:sz w:val="18"/>
            <w:rtl/>
            <w:lang w:bidi="ar-SA"/>
          </w:rPr>
          <w:delText>)</w:delText>
        </w:r>
      </w:del>
      <w:r w:rsidRPr="00325AE4">
        <w:rPr>
          <w:rFonts w:ascii="Times New Roman" w:hAnsi="Times New Roman" w:cs="B Nazanin" w:hint="cs"/>
          <w:sz w:val="18"/>
          <w:rtl/>
          <w:lang w:bidi="ar-SA"/>
        </w:rPr>
        <w:t xml:space="preserve">، </w:t>
      </w:r>
      <w:r w:rsidRPr="00325AE4">
        <w:rPr>
          <w:rFonts w:ascii="Times New Roman" w:hAnsi="Times New Roman" w:cs="B Nazanin" w:hint="cs"/>
          <w:i/>
          <w:iCs/>
          <w:sz w:val="18"/>
          <w:rtl/>
          <w:lang w:bidi="ar-SA"/>
        </w:rPr>
        <w:t>أحسن‌</w:t>
      </w:r>
      <w:r w:rsidRPr="006C49E0">
        <w:rPr>
          <w:rFonts w:ascii="Times New Roman" w:hAnsi="Times New Roman" w:cs="B Nazanin" w:hint="cs"/>
          <w:i/>
          <w:iCs/>
          <w:sz w:val="18"/>
          <w:rtl/>
          <w:lang w:bidi="ar-SA"/>
          <w:rPrChange w:id="716" w:author="admin" w:date="2020-07-04T18:12:00Z">
            <w:rPr>
              <w:rFonts w:ascii="Traditional Arabic" w:hAnsi="Traditional Arabic" w:cs="B Nazanin" w:hint="cs"/>
              <w:sz w:val="26"/>
              <w:szCs w:val="26"/>
              <w:rtl/>
            </w:rPr>
          </w:rPrChange>
        </w:rPr>
        <w:t>التقا</w:t>
      </w:r>
      <w:r w:rsidRPr="00325AE4">
        <w:rPr>
          <w:rFonts w:ascii="Times New Roman" w:hAnsi="Times New Roman" w:cs="B Nazanin" w:hint="cs"/>
          <w:i/>
          <w:iCs/>
          <w:sz w:val="18"/>
          <w:rtl/>
          <w:lang w:bidi="ar-SA"/>
        </w:rPr>
        <w:t>سيم فى معرفه‌ا</w:t>
      </w:r>
      <w:r w:rsidRPr="006C49E0">
        <w:rPr>
          <w:rFonts w:ascii="Times New Roman" w:hAnsi="Times New Roman" w:cs="B Nazanin" w:hint="cs"/>
          <w:i/>
          <w:iCs/>
          <w:sz w:val="18"/>
          <w:rtl/>
          <w:lang w:bidi="ar-SA"/>
          <w:rPrChange w:id="717" w:author="admin" w:date="2020-07-04T18:12:00Z">
            <w:rPr>
              <w:rFonts w:ascii="Traditional Arabic" w:hAnsi="Traditional Arabic" w:cs="B Nazanin" w:hint="cs"/>
              <w:sz w:val="26"/>
              <w:szCs w:val="26"/>
              <w:rtl/>
            </w:rPr>
          </w:rPrChange>
        </w:rPr>
        <w:t>لأقاليم</w:t>
      </w:r>
      <w:r w:rsidRPr="00325AE4">
        <w:rPr>
          <w:rFonts w:ascii="Times New Roman" w:hAnsi="Times New Roman" w:cs="B Nazanin" w:hint="cs"/>
          <w:sz w:val="18"/>
          <w:rtl/>
          <w:lang w:bidi="ar-SA"/>
        </w:rPr>
        <w:t xml:space="preserve">، </w:t>
      </w:r>
      <w:ins w:id="718" w:author="admin" w:date="2020-07-04T18:12:00Z">
        <w:r w:rsidRPr="00325AE4">
          <w:rPr>
            <w:rFonts w:ascii="Times New Roman" w:hAnsi="Times New Roman" w:cs="B Nazanin" w:hint="cs"/>
            <w:sz w:val="18"/>
            <w:rtl/>
            <w:lang w:bidi="ar-SA"/>
          </w:rPr>
          <w:t xml:space="preserve">بيروت: </w:t>
        </w:r>
      </w:ins>
      <w:r w:rsidRPr="00325AE4">
        <w:rPr>
          <w:rFonts w:ascii="Times New Roman" w:hAnsi="Times New Roman" w:cs="B Nazanin" w:hint="cs"/>
          <w:sz w:val="18"/>
          <w:rtl/>
          <w:lang w:bidi="ar-SA"/>
        </w:rPr>
        <w:t>دار صادر</w:t>
      </w:r>
      <w:del w:id="719" w:author="admin" w:date="2020-07-04T18:12:00Z">
        <w:r w:rsidRPr="00325AE4" w:rsidDel="000E2B8D">
          <w:rPr>
            <w:rFonts w:ascii="Times New Roman" w:hAnsi="Times New Roman" w:cs="B Nazanin" w:hint="cs"/>
            <w:sz w:val="18"/>
            <w:rtl/>
            <w:lang w:bidi="ar-SA"/>
          </w:rPr>
          <w:delText>، بيروت</w:delText>
        </w:r>
      </w:del>
      <w:r w:rsidRPr="00325AE4">
        <w:rPr>
          <w:rFonts w:ascii="Times New Roman" w:hAnsi="Times New Roman" w:cs="B Nazanin" w:hint="cs"/>
          <w:sz w:val="18"/>
          <w:rtl/>
          <w:lang w:bidi="ar-SA"/>
        </w:rPr>
        <w:t>.</w:t>
      </w:r>
      <w:del w:id="720" w:author="ghodrati" w:date="2020-06-20T23:52:00Z">
        <w:r w:rsidRPr="00325AE4" w:rsidDel="000F7B98">
          <w:rPr>
            <w:rFonts w:ascii="Times New Roman" w:hAnsi="Times New Roman" w:cs="B Nazanin" w:hint="cs"/>
            <w:sz w:val="18"/>
            <w:rtl/>
            <w:lang w:bidi="ar-SA"/>
          </w:rPr>
          <w:delText xml:space="preserve"> </w:delText>
        </w:r>
      </w:del>
    </w:p>
    <w:p w:rsidR="00536D57" w:rsidRPr="00325AE4" w:rsidRDefault="00536D57" w:rsidP="00536D57">
      <w:pPr>
        <w:spacing w:after="0" w:line="240" w:lineRule="auto"/>
        <w:ind w:left="340"/>
        <w:jc w:val="lowKashida"/>
        <w:rPr>
          <w:rFonts w:ascii="Times New Roman" w:hAnsi="Times New Roman" w:cs="B Nazanin"/>
          <w:sz w:val="18"/>
          <w:rtl/>
        </w:rPr>
      </w:pPr>
      <w:r w:rsidRPr="00325AE4">
        <w:rPr>
          <w:rFonts w:ascii="Times New Roman" w:hAnsi="Times New Roman" w:cs="B Nazanin" w:hint="cs"/>
          <w:sz w:val="18"/>
          <w:rtl/>
        </w:rPr>
        <w:t>ملكم،</w:t>
      </w:r>
      <w:ins w:id="721" w:author="ghodrati" w:date="2020-06-20T23:52:00Z">
        <w:r w:rsidRPr="00325AE4">
          <w:rPr>
            <w:rFonts w:ascii="Times New Roman" w:hAnsi="Times New Roman" w:cs="B Nazanin"/>
            <w:sz w:val="18"/>
            <w:rtl/>
          </w:rPr>
          <w:t xml:space="preserve"> </w:t>
        </w:r>
        <w:r w:rsidRPr="00325AE4">
          <w:rPr>
            <w:rFonts w:ascii="Times New Roman" w:hAnsi="Times New Roman" w:cs="B Nazanin" w:hint="cs"/>
            <w:sz w:val="18"/>
            <w:rtl/>
          </w:rPr>
          <w:t>سر</w:t>
        </w:r>
      </w:ins>
      <w:del w:id="722" w:author="ghodrati" w:date="2020-06-20T23:52:00Z">
        <w:r w:rsidRPr="00325AE4" w:rsidDel="000F7B98">
          <w:rPr>
            <w:rFonts w:ascii="Times New Roman" w:hAnsi="Times New Roman" w:cs="B Nazanin" w:hint="cs"/>
            <w:sz w:val="18"/>
            <w:rtl/>
          </w:rPr>
          <w:delText>سر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 </w:t>
      </w:r>
      <w:ins w:id="723" w:author="ghodrati" w:date="2020-06-20T23:52:00Z">
        <w:r w:rsidRPr="00325AE4">
          <w:rPr>
            <w:rFonts w:ascii="Times New Roman" w:hAnsi="Times New Roman" w:cs="B Nazanin" w:hint="cs"/>
            <w:sz w:val="18"/>
            <w:rtl/>
          </w:rPr>
          <w:t>جان</w:t>
        </w:r>
      </w:ins>
      <w:ins w:id="724" w:author="admin" w:date="2020-07-04T18:13:00Z">
        <w:r w:rsidRPr="00325AE4">
          <w:rPr>
            <w:rFonts w:ascii="Times New Roman" w:hAnsi="Times New Roman" w:cs="B Nazanin" w:hint="cs"/>
            <w:sz w:val="18"/>
            <w:rtl/>
          </w:rPr>
          <w:t xml:space="preserve">، </w:t>
        </w:r>
      </w:ins>
      <w:ins w:id="725" w:author="ghodrati" w:date="2020-06-20T23:52:00Z">
        <w:del w:id="726" w:author="admin" w:date="2020-07-04T18:12:00Z">
          <w:r w:rsidRPr="00325AE4" w:rsidDel="000E2B8D">
            <w:rPr>
              <w:rFonts w:ascii="Times New Roman" w:hAnsi="Times New Roman" w:cs="B Nazanin"/>
              <w:sz w:val="18"/>
              <w:rtl/>
            </w:rPr>
            <w:delText xml:space="preserve"> (</w:delText>
          </w:r>
        </w:del>
      </w:ins>
      <w:del w:id="727" w:author="ghodrati" w:date="2020-06-20T23:52:00Z">
        <w:r w:rsidRPr="00325AE4" w:rsidDel="000F7B98">
          <w:rPr>
            <w:rFonts w:ascii="Times New Roman" w:hAnsi="Times New Roman" w:cs="B Nazanin" w:hint="cs"/>
            <w:sz w:val="18"/>
            <w:rtl/>
          </w:rPr>
          <w:delText>جان(</w:delText>
        </w:r>
      </w:del>
      <w:r w:rsidRPr="00325AE4">
        <w:rPr>
          <w:rFonts w:ascii="Times New Roman" w:hAnsi="Times New Roman" w:cs="B Nazanin" w:hint="cs"/>
          <w:sz w:val="18"/>
          <w:rtl/>
        </w:rPr>
        <w:t>1380</w:t>
      </w:r>
      <w:del w:id="728" w:author="admin" w:date="2020-07-04T18:13:00Z">
        <w:r w:rsidRPr="00325AE4" w:rsidDel="000E2B8D">
          <w:rPr>
            <w:rFonts w:ascii="Times New Roman" w:hAnsi="Times New Roman" w:cs="B Nazanin" w:hint="cs"/>
            <w:sz w:val="18"/>
            <w:rtl/>
          </w:rPr>
          <w:delText>)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،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729" w:author="admin" w:date="2020-07-04T18:13:00Z">
            <w:rPr>
              <w:rFonts w:cs="B Nazanin" w:hint="cs"/>
              <w:sz w:val="26"/>
              <w:szCs w:val="26"/>
              <w:rtl/>
            </w:rPr>
          </w:rPrChange>
        </w:rPr>
        <w:t>تاريخ</w:t>
      </w:r>
      <w:r w:rsidRPr="006C49E0">
        <w:rPr>
          <w:rFonts w:ascii="Times New Roman" w:hAnsi="Times New Roman" w:cs="B Nazanin"/>
          <w:i/>
          <w:iCs/>
          <w:sz w:val="18"/>
          <w:rtl/>
          <w:rPrChange w:id="730" w:author="admin" w:date="2020-07-04T18:1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731" w:author="admin" w:date="2020-07-04T18:13:00Z">
            <w:rPr>
              <w:rFonts w:cs="B Nazanin" w:hint="cs"/>
              <w:sz w:val="26"/>
              <w:szCs w:val="26"/>
              <w:rtl/>
            </w:rPr>
          </w:rPrChange>
        </w:rPr>
        <w:t>كامل</w:t>
      </w:r>
      <w:r w:rsidRPr="006C49E0">
        <w:rPr>
          <w:rFonts w:ascii="Times New Roman" w:hAnsi="Times New Roman" w:cs="B Nazanin"/>
          <w:i/>
          <w:iCs/>
          <w:sz w:val="18"/>
          <w:rtl/>
          <w:rPrChange w:id="732" w:author="admin" w:date="2020-07-04T18:13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733" w:author="admin" w:date="2020-07-04T18:13:00Z">
            <w:rPr>
              <w:rFonts w:cs="B Nazanin" w:hint="cs"/>
              <w:sz w:val="26"/>
              <w:szCs w:val="26"/>
              <w:rtl/>
            </w:rPr>
          </w:rPrChange>
        </w:rPr>
        <w:t>ايران</w:t>
      </w:r>
      <w:r w:rsidRPr="00325AE4">
        <w:rPr>
          <w:rFonts w:ascii="Times New Roman" w:hAnsi="Times New Roman" w:cs="B Nazanin" w:hint="cs"/>
          <w:sz w:val="18"/>
          <w:rtl/>
        </w:rPr>
        <w:t>، ‏ترجمه</w:t>
      </w:r>
      <w:ins w:id="734" w:author="admin" w:date="2020-07-04T18:13:00Z">
        <w:r w:rsidRPr="00325AE4">
          <w:rPr>
            <w:rFonts w:ascii="Times New Roman" w:hAnsi="Times New Roman" w:cs="B Nazanin" w:hint="cs"/>
            <w:sz w:val="18"/>
            <w:rtl/>
          </w:rPr>
          <w:t>:</w:t>
        </w:r>
      </w:ins>
      <w:r w:rsidRPr="00325AE4">
        <w:rPr>
          <w:rFonts w:ascii="Times New Roman" w:hAnsi="Times New Roman" w:cs="B Nazanin"/>
          <w:sz w:val="18"/>
          <w:rtl/>
        </w:rPr>
        <w:softHyphen/>
      </w:r>
      <w:del w:id="735" w:author="ghodrati" w:date="2020-06-21T00:02:00Z">
        <w:r w:rsidRPr="00325AE4" w:rsidDel="0092788D">
          <w:rPr>
            <w:rFonts w:ascii="Times New Roman" w:hAnsi="Times New Roman" w:cs="B Nazanin" w:hint="cs"/>
            <w:sz w:val="18"/>
            <w:rtl/>
          </w:rPr>
          <w:delText>ی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 ميرزا اسماعيل حيرت، تهران</w:t>
      </w:r>
      <w:del w:id="736" w:author="admin" w:date="2020-07-04T18:13:00Z">
        <w:r w:rsidRPr="00325AE4" w:rsidDel="000E2B8D">
          <w:rPr>
            <w:rFonts w:ascii="Times New Roman" w:hAnsi="Times New Roman" w:cs="B Nazanin" w:hint="cs"/>
            <w:sz w:val="18"/>
            <w:rtl/>
          </w:rPr>
          <w:delText>‏</w:delText>
        </w:r>
      </w:del>
      <w:ins w:id="737" w:author="admin" w:date="2020-07-04T18:13:00Z">
        <w:r w:rsidRPr="00325AE4">
          <w:rPr>
            <w:rFonts w:ascii="Times New Roman" w:hAnsi="Times New Roman" w:cs="B Nazanin" w:hint="cs"/>
            <w:sz w:val="18"/>
            <w:rtl/>
          </w:rPr>
          <w:t>:</w:t>
        </w:r>
      </w:ins>
      <w:del w:id="738" w:author="admin" w:date="2020-07-04T18:13:00Z">
        <w:r w:rsidRPr="00325AE4" w:rsidDel="000E2B8D">
          <w:rPr>
            <w:rFonts w:ascii="Times New Roman" w:hAnsi="Times New Roman" w:cs="B Nazanin" w:hint="cs"/>
            <w:sz w:val="18"/>
            <w:rtl/>
          </w:rPr>
          <w:delText>،</w:delText>
        </w:r>
      </w:del>
      <w:ins w:id="739" w:author="ghodrati" w:date="2020-06-20T23:52:00Z">
        <w:r w:rsidRPr="00325AE4">
          <w:rPr>
            <w:rFonts w:ascii="Times New Roman" w:hAnsi="Times New Roman" w:cs="B Nazanin"/>
            <w:sz w:val="18"/>
            <w:rtl/>
          </w:rPr>
          <w:t xml:space="preserve"> </w:t>
        </w:r>
      </w:ins>
      <w:del w:id="740" w:author="ghodrati" w:date="2020-06-20T23:52:00Z">
        <w:r w:rsidRPr="00325AE4" w:rsidDel="000F7B98">
          <w:rPr>
            <w:rFonts w:ascii="Times New Roman" w:hAnsi="Times New Roman" w:cs="B Nazanin" w:hint="cs"/>
            <w:sz w:val="18"/>
            <w:rtl/>
          </w:rPr>
          <w:delText xml:space="preserve">  </w:delText>
        </w:r>
      </w:del>
      <w:r w:rsidRPr="00325AE4">
        <w:rPr>
          <w:rFonts w:ascii="Times New Roman" w:hAnsi="Times New Roman" w:cs="B Nazanin" w:hint="cs"/>
          <w:sz w:val="18"/>
          <w:rtl/>
        </w:rPr>
        <w:t>افسون‏.</w:t>
      </w:r>
    </w:p>
    <w:p w:rsidR="00536D57" w:rsidRPr="00325AE4" w:rsidRDefault="00536D57" w:rsidP="00536D57">
      <w:pPr>
        <w:spacing w:after="0" w:line="240" w:lineRule="auto"/>
        <w:ind w:left="340"/>
        <w:jc w:val="lowKashida"/>
        <w:rPr>
          <w:rFonts w:ascii="Times New Roman" w:hAnsi="Times New Roman" w:cs="B Nazanin"/>
          <w:sz w:val="18"/>
          <w:rtl/>
        </w:rPr>
      </w:pPr>
      <w:r w:rsidRPr="00325AE4">
        <w:rPr>
          <w:rFonts w:ascii="Times New Roman" w:hAnsi="Times New Roman" w:cs="B Nazanin" w:hint="cs"/>
          <w:sz w:val="18"/>
          <w:rtl/>
        </w:rPr>
        <w:t xml:space="preserve">ملگونف، </w:t>
      </w:r>
      <w:r w:rsidRPr="00325AE4">
        <w:rPr>
          <w:rFonts w:ascii="Times New Roman" w:hAnsi="Times New Roman" w:cs="B Nazanin"/>
          <w:sz w:val="18"/>
          <w:rtl/>
        </w:rPr>
        <w:t xml:space="preserve">گريگوري </w:t>
      </w:r>
      <w:ins w:id="741" w:author="ghodrati" w:date="2020-06-20T23:52:00Z">
        <w:r w:rsidRPr="00325AE4">
          <w:rPr>
            <w:rFonts w:ascii="Times New Roman" w:hAnsi="Times New Roman" w:cs="B Nazanin" w:hint="cs"/>
            <w:sz w:val="18"/>
            <w:rtl/>
          </w:rPr>
          <w:t>والريانوويچ</w:t>
        </w:r>
      </w:ins>
      <w:ins w:id="742" w:author="admin" w:date="2020-07-04T18:13:00Z">
        <w:r w:rsidRPr="00325AE4">
          <w:rPr>
            <w:rFonts w:ascii="Times New Roman" w:hAnsi="Times New Roman" w:cs="B Nazanin" w:hint="cs"/>
            <w:sz w:val="18"/>
            <w:rtl/>
          </w:rPr>
          <w:t xml:space="preserve">، </w:t>
        </w:r>
      </w:ins>
      <w:ins w:id="743" w:author="ghodrati" w:date="2020-06-20T23:52:00Z">
        <w:del w:id="744" w:author="admin" w:date="2020-07-04T18:13:00Z">
          <w:r w:rsidRPr="00325AE4" w:rsidDel="000E2B8D">
            <w:rPr>
              <w:rFonts w:ascii="Times New Roman" w:hAnsi="Times New Roman" w:cs="B Nazanin"/>
              <w:sz w:val="18"/>
              <w:rtl/>
            </w:rPr>
            <w:delText xml:space="preserve"> (</w:delText>
          </w:r>
        </w:del>
      </w:ins>
      <w:del w:id="745" w:author="ghodrati" w:date="2020-06-20T23:52:00Z">
        <w:r w:rsidRPr="00325AE4" w:rsidDel="000F7B98">
          <w:rPr>
            <w:rFonts w:ascii="Times New Roman" w:hAnsi="Times New Roman" w:cs="B Nazanin"/>
            <w:sz w:val="18"/>
            <w:rtl/>
          </w:rPr>
          <w:delText>والريانوويچ</w:delText>
        </w:r>
        <w:r w:rsidRPr="00325AE4" w:rsidDel="000F7B98">
          <w:rPr>
            <w:rFonts w:ascii="Times New Roman" w:hAnsi="Times New Roman" w:cs="B Nazanin" w:hint="cs"/>
            <w:sz w:val="18"/>
            <w:rtl/>
          </w:rPr>
          <w:delText>(</w:delText>
        </w:r>
        <w:r w:rsidRPr="00325AE4" w:rsidDel="000F7B98">
          <w:rPr>
            <w:rFonts w:ascii="Times New Roman" w:hAnsi="Times New Roman" w:cs="B Nazanin"/>
            <w:sz w:val="18"/>
            <w:rtl/>
          </w:rPr>
          <w:delText xml:space="preserve"> </w:delText>
        </w:r>
      </w:del>
      <w:r w:rsidRPr="00325AE4">
        <w:rPr>
          <w:rFonts w:ascii="Times New Roman" w:hAnsi="Times New Roman" w:cs="B Nazanin" w:hint="cs"/>
          <w:sz w:val="18"/>
          <w:rtl/>
        </w:rPr>
        <w:t>1364</w:t>
      </w:r>
      <w:del w:id="746" w:author="admin" w:date="2020-07-04T18:13:00Z">
        <w:r w:rsidRPr="00325AE4" w:rsidDel="000E2B8D">
          <w:rPr>
            <w:rFonts w:ascii="Times New Roman" w:hAnsi="Times New Roman" w:cs="B Nazanin" w:hint="cs"/>
            <w:sz w:val="18"/>
            <w:rtl/>
          </w:rPr>
          <w:delText>)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،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747" w:author="admin" w:date="2020-07-04T18:14:00Z">
            <w:rPr>
              <w:rFonts w:cs="B Nazanin" w:hint="cs"/>
              <w:sz w:val="26"/>
              <w:szCs w:val="26"/>
              <w:rtl/>
            </w:rPr>
          </w:rPrChange>
        </w:rPr>
        <w:t>سفرنامه</w:t>
      </w:r>
      <w:r w:rsidRPr="006C49E0">
        <w:rPr>
          <w:rFonts w:ascii="Times New Roman" w:hAnsi="Times New Roman" w:cs="B Nazanin"/>
          <w:i/>
          <w:iCs/>
          <w:sz w:val="18"/>
          <w:rtl/>
          <w:rPrChange w:id="748" w:author="admin" w:date="2020-07-04T18:14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749" w:author="admin" w:date="2020-07-04T18:14:00Z">
            <w:rPr>
              <w:rFonts w:cs="B Nazanin" w:hint="cs"/>
              <w:sz w:val="26"/>
              <w:szCs w:val="26"/>
              <w:rtl/>
            </w:rPr>
          </w:rPrChange>
        </w:rPr>
        <w:t>ملگونف</w:t>
      </w:r>
      <w:r w:rsidRPr="006C49E0">
        <w:rPr>
          <w:rFonts w:ascii="Times New Roman" w:hAnsi="Times New Roman" w:cs="B Nazanin"/>
          <w:i/>
          <w:iCs/>
          <w:sz w:val="18"/>
          <w:rtl/>
          <w:rPrChange w:id="750" w:author="admin" w:date="2020-07-04T18:14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751" w:author="admin" w:date="2020-07-04T18:14:00Z">
            <w:rPr>
              <w:rFonts w:cs="B Nazanin" w:hint="cs"/>
              <w:sz w:val="26"/>
              <w:szCs w:val="26"/>
              <w:rtl/>
            </w:rPr>
          </w:rPrChange>
        </w:rPr>
        <w:t>به</w:t>
      </w:r>
      <w:r w:rsidRPr="006C49E0">
        <w:rPr>
          <w:rFonts w:ascii="Times New Roman" w:hAnsi="Times New Roman" w:cs="B Nazanin"/>
          <w:i/>
          <w:iCs/>
          <w:sz w:val="18"/>
          <w:rtl/>
          <w:rPrChange w:id="752" w:author="admin" w:date="2020-07-04T18:14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753" w:author="admin" w:date="2020-07-04T18:14:00Z">
            <w:rPr>
              <w:rFonts w:cs="B Nazanin" w:hint="cs"/>
              <w:sz w:val="26"/>
              <w:szCs w:val="26"/>
              <w:rtl/>
            </w:rPr>
          </w:rPrChange>
        </w:rPr>
        <w:t>سواحل</w:t>
      </w:r>
      <w:r w:rsidRPr="006C49E0">
        <w:rPr>
          <w:rFonts w:ascii="Times New Roman" w:hAnsi="Times New Roman" w:cs="B Nazanin"/>
          <w:i/>
          <w:iCs/>
          <w:sz w:val="18"/>
          <w:rtl/>
          <w:rPrChange w:id="754" w:author="admin" w:date="2020-07-04T18:14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755" w:author="admin" w:date="2020-07-04T18:14:00Z">
            <w:rPr>
              <w:rFonts w:cs="B Nazanin" w:hint="cs"/>
              <w:sz w:val="26"/>
              <w:szCs w:val="26"/>
              <w:rtl/>
            </w:rPr>
          </w:rPrChange>
        </w:rPr>
        <w:t>جنوبی</w:t>
      </w:r>
      <w:r w:rsidRPr="006C49E0">
        <w:rPr>
          <w:rFonts w:ascii="Times New Roman" w:hAnsi="Times New Roman" w:cs="B Nazanin"/>
          <w:i/>
          <w:iCs/>
          <w:sz w:val="18"/>
          <w:rtl/>
          <w:rPrChange w:id="756" w:author="admin" w:date="2020-07-04T18:14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757" w:author="admin" w:date="2020-07-04T18:14:00Z">
            <w:rPr>
              <w:rFonts w:cs="B Nazanin" w:hint="cs"/>
              <w:sz w:val="26"/>
              <w:szCs w:val="26"/>
              <w:rtl/>
            </w:rPr>
          </w:rPrChange>
        </w:rPr>
        <w:t>دریای</w:t>
      </w:r>
      <w:r w:rsidRPr="006C49E0">
        <w:rPr>
          <w:rFonts w:ascii="Times New Roman" w:hAnsi="Times New Roman" w:cs="B Nazanin"/>
          <w:i/>
          <w:iCs/>
          <w:sz w:val="18"/>
          <w:rtl/>
          <w:rPrChange w:id="758" w:author="admin" w:date="2020-07-04T18:14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759" w:author="admin" w:date="2020-07-04T18:14:00Z">
            <w:rPr>
              <w:rFonts w:cs="B Nazanin" w:hint="cs"/>
              <w:sz w:val="26"/>
              <w:szCs w:val="26"/>
              <w:rtl/>
            </w:rPr>
          </w:rPrChange>
        </w:rPr>
        <w:t>خزر</w:t>
      </w:r>
      <w:r w:rsidRPr="00325AE4">
        <w:rPr>
          <w:rFonts w:ascii="Times New Roman" w:hAnsi="Times New Roman" w:cs="B Nazanin" w:hint="cs"/>
          <w:sz w:val="18"/>
          <w:rtl/>
        </w:rPr>
        <w:t>، به‌تصحیح، تکمیل و ترجمه</w:t>
      </w:r>
      <w:ins w:id="760" w:author="admin" w:date="2020-07-04T18:13:00Z">
        <w:r w:rsidRPr="00325AE4">
          <w:rPr>
            <w:rFonts w:ascii="Times New Roman" w:hAnsi="Times New Roman" w:cs="B Nazanin" w:hint="cs"/>
            <w:sz w:val="18"/>
            <w:rtl/>
          </w:rPr>
          <w:t>:</w:t>
        </w:r>
      </w:ins>
      <w:r w:rsidRPr="00325AE4">
        <w:rPr>
          <w:rFonts w:ascii="Times New Roman" w:hAnsi="Times New Roman" w:cs="B Nazanin" w:hint="cs"/>
          <w:sz w:val="18"/>
          <w:rtl/>
        </w:rPr>
        <w:t xml:space="preserve"> مسعود </w:t>
      </w:r>
      <w:ins w:id="761" w:author="admin" w:date="2020-07-04T18:13:00Z">
        <w:r w:rsidRPr="00325AE4">
          <w:rPr>
            <w:rFonts w:ascii="Times New Roman" w:hAnsi="Times New Roman" w:cs="B Nazanin" w:hint="cs"/>
            <w:sz w:val="18"/>
            <w:rtl/>
          </w:rPr>
          <w:t>گ</w:t>
        </w:r>
      </w:ins>
      <w:del w:id="762" w:author="admin" w:date="2020-07-04T18:13:00Z">
        <w:r w:rsidRPr="00325AE4" w:rsidDel="000E2B8D">
          <w:rPr>
            <w:rFonts w:ascii="Times New Roman" w:hAnsi="Times New Roman" w:cs="B Nazanin" w:hint="cs"/>
            <w:sz w:val="18"/>
            <w:rtl/>
          </w:rPr>
          <w:delText>ک</w:delText>
        </w:r>
      </w:del>
      <w:r w:rsidRPr="00325AE4">
        <w:rPr>
          <w:rFonts w:ascii="Times New Roman" w:hAnsi="Times New Roman" w:cs="B Nazanin" w:hint="cs"/>
          <w:sz w:val="18"/>
          <w:rtl/>
        </w:rPr>
        <w:t>لزاری، تهران</w:t>
      </w:r>
      <w:ins w:id="763" w:author="admin" w:date="2020-07-04T18:13:00Z">
        <w:r w:rsidRPr="00325AE4">
          <w:rPr>
            <w:rFonts w:ascii="Times New Roman" w:hAnsi="Times New Roman" w:cs="B Nazanin" w:hint="cs"/>
            <w:sz w:val="18"/>
            <w:rtl/>
          </w:rPr>
          <w:t>:</w:t>
        </w:r>
      </w:ins>
      <w:del w:id="764" w:author="admin" w:date="2020-07-04T18:13:00Z">
        <w:r w:rsidRPr="00325AE4" w:rsidDel="000E2B8D">
          <w:rPr>
            <w:rFonts w:ascii="Times New Roman" w:hAnsi="Times New Roman" w:cs="B Nazanin" w:hint="cs"/>
            <w:sz w:val="18"/>
            <w:rtl/>
          </w:rPr>
          <w:delText>،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 دادجو.</w:t>
      </w:r>
    </w:p>
    <w:p w:rsidR="00536D57" w:rsidRPr="00325AE4" w:rsidRDefault="00536D57" w:rsidP="00536D57">
      <w:pPr>
        <w:spacing w:after="0" w:line="240" w:lineRule="auto"/>
        <w:ind w:left="340"/>
        <w:jc w:val="lowKashida"/>
        <w:rPr>
          <w:rFonts w:ascii="Times New Roman" w:hAnsi="Times New Roman" w:cs="B Nazanin"/>
          <w:sz w:val="18"/>
          <w:rtl/>
        </w:rPr>
      </w:pPr>
      <w:commentRangeStart w:id="765"/>
      <w:r w:rsidRPr="00325AE4">
        <w:rPr>
          <w:rFonts w:ascii="Times New Roman" w:hAnsi="Times New Roman" w:cs="B Nazanin" w:hint="cs"/>
          <w:sz w:val="18"/>
          <w:rtl/>
        </w:rPr>
        <w:t>ميرزا ابراهيم</w:t>
      </w:r>
      <w:del w:id="766" w:author="admin" w:date="2020-07-04T18:13:00Z">
        <w:r w:rsidRPr="00325AE4" w:rsidDel="000E2B8D">
          <w:rPr>
            <w:rFonts w:ascii="Times New Roman" w:hAnsi="Times New Roman" w:cs="B Nazanin" w:hint="cs"/>
            <w:sz w:val="18"/>
            <w:rtl/>
          </w:rPr>
          <w:delText>‏</w:delText>
        </w:r>
      </w:del>
      <w:ins w:id="767" w:author="admin" w:date="2020-07-04T18:13:00Z">
        <w:r w:rsidRPr="00325AE4">
          <w:rPr>
            <w:rFonts w:ascii="Times New Roman" w:hAnsi="Times New Roman" w:cs="B Nazanin" w:hint="cs"/>
            <w:sz w:val="18"/>
            <w:rtl/>
          </w:rPr>
          <w:t xml:space="preserve">، </w:t>
        </w:r>
      </w:ins>
      <w:del w:id="768" w:author="admin" w:date="2020-07-04T18:13:00Z">
        <w:r w:rsidRPr="00325AE4" w:rsidDel="000E2B8D">
          <w:rPr>
            <w:rFonts w:ascii="Times New Roman" w:hAnsi="Times New Roman" w:cs="B Nazanin" w:hint="cs"/>
            <w:sz w:val="18"/>
            <w:rtl/>
          </w:rPr>
          <w:delText>(</w:delText>
        </w:r>
      </w:del>
      <w:r w:rsidRPr="00325AE4">
        <w:rPr>
          <w:rFonts w:ascii="Times New Roman" w:hAnsi="Times New Roman" w:cs="B Nazanin" w:hint="cs"/>
          <w:sz w:val="18"/>
          <w:rtl/>
        </w:rPr>
        <w:t>1355</w:t>
      </w:r>
      <w:del w:id="769" w:author="admin" w:date="2020-07-04T18:13:00Z">
        <w:r w:rsidRPr="00325AE4" w:rsidDel="000E2B8D">
          <w:rPr>
            <w:rFonts w:ascii="Times New Roman" w:hAnsi="Times New Roman" w:cs="B Nazanin" w:hint="cs"/>
            <w:sz w:val="18"/>
            <w:rtl/>
          </w:rPr>
          <w:delText>)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،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770" w:author="admin" w:date="2020-07-04T18:14:00Z">
            <w:rPr>
              <w:rFonts w:cs="B Nazanin" w:hint="cs"/>
              <w:sz w:val="26"/>
              <w:szCs w:val="26"/>
              <w:rtl/>
            </w:rPr>
          </w:rPrChange>
        </w:rPr>
        <w:t>سفرنامه</w:t>
      </w:r>
      <w:r w:rsidRPr="006C49E0">
        <w:rPr>
          <w:rFonts w:ascii="Times New Roman" w:hAnsi="Times New Roman" w:cs="B Nazanin"/>
          <w:i/>
          <w:iCs/>
          <w:sz w:val="18"/>
          <w:rtl/>
          <w:rPrChange w:id="771" w:author="admin" w:date="2020-07-04T18:14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772" w:author="admin" w:date="2020-07-04T18:14:00Z">
            <w:rPr>
              <w:rFonts w:cs="B Nazanin" w:hint="cs"/>
              <w:sz w:val="26"/>
              <w:szCs w:val="26"/>
              <w:rtl/>
            </w:rPr>
          </w:rPrChange>
        </w:rPr>
        <w:t>استرآباد</w:t>
      </w:r>
      <w:r w:rsidRPr="006C49E0">
        <w:rPr>
          <w:rFonts w:ascii="Times New Roman" w:hAnsi="Times New Roman" w:cs="B Nazanin"/>
          <w:i/>
          <w:iCs/>
          <w:sz w:val="18"/>
          <w:rtl/>
          <w:rPrChange w:id="773" w:author="admin" w:date="2020-07-04T18:14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774" w:author="admin" w:date="2020-07-04T18:14:00Z">
            <w:rPr>
              <w:rFonts w:cs="B Nazanin" w:hint="cs"/>
              <w:sz w:val="26"/>
              <w:szCs w:val="26"/>
              <w:rtl/>
            </w:rPr>
          </w:rPrChange>
        </w:rPr>
        <w:t>و</w:t>
      </w:r>
      <w:r w:rsidRPr="006C49E0">
        <w:rPr>
          <w:rFonts w:ascii="Times New Roman" w:hAnsi="Times New Roman" w:cs="B Nazanin"/>
          <w:i/>
          <w:iCs/>
          <w:sz w:val="18"/>
          <w:rtl/>
          <w:rPrChange w:id="775" w:author="admin" w:date="2020-07-04T18:14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776" w:author="admin" w:date="2020-07-04T18:14:00Z">
            <w:rPr>
              <w:rFonts w:cs="B Nazanin" w:hint="cs"/>
              <w:sz w:val="26"/>
              <w:szCs w:val="26"/>
              <w:rtl/>
            </w:rPr>
          </w:rPrChange>
        </w:rPr>
        <w:t>مازندران</w:t>
      </w:r>
      <w:r w:rsidRPr="006C49E0">
        <w:rPr>
          <w:rFonts w:ascii="Times New Roman" w:hAnsi="Times New Roman" w:cs="B Nazanin"/>
          <w:i/>
          <w:iCs/>
          <w:sz w:val="18"/>
          <w:rtl/>
          <w:rPrChange w:id="777" w:author="admin" w:date="2020-07-04T18:14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778" w:author="admin" w:date="2020-07-04T18:14:00Z">
            <w:rPr>
              <w:rFonts w:cs="B Nazanin" w:hint="cs"/>
              <w:sz w:val="26"/>
              <w:szCs w:val="26"/>
              <w:rtl/>
            </w:rPr>
          </w:rPrChange>
        </w:rPr>
        <w:t>و</w:t>
      </w:r>
      <w:r w:rsidRPr="006C49E0">
        <w:rPr>
          <w:rFonts w:ascii="Times New Roman" w:hAnsi="Times New Roman" w:cs="B Nazanin"/>
          <w:i/>
          <w:iCs/>
          <w:sz w:val="18"/>
          <w:rtl/>
          <w:rPrChange w:id="779" w:author="admin" w:date="2020-07-04T18:14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780" w:author="admin" w:date="2020-07-04T18:14:00Z">
            <w:rPr>
              <w:rFonts w:cs="B Nazanin" w:hint="cs"/>
              <w:sz w:val="26"/>
              <w:szCs w:val="26"/>
              <w:rtl/>
            </w:rPr>
          </w:rPrChange>
        </w:rPr>
        <w:t>گيلان</w:t>
      </w:r>
      <w:r w:rsidRPr="00325AE4">
        <w:rPr>
          <w:rFonts w:ascii="Times New Roman" w:hAnsi="Times New Roman" w:cs="B Nazanin" w:hint="cs"/>
          <w:sz w:val="18"/>
          <w:rtl/>
        </w:rPr>
        <w:t>‏، به‌تحقیق و تصحیح</w:t>
      </w:r>
      <w:ins w:id="781" w:author="admin" w:date="2020-07-04T18:14:00Z">
        <w:r w:rsidRPr="00325AE4">
          <w:rPr>
            <w:rFonts w:ascii="Times New Roman" w:hAnsi="Times New Roman" w:cs="B Nazanin" w:hint="cs"/>
            <w:sz w:val="18"/>
            <w:rtl/>
          </w:rPr>
          <w:t>: مسعود</w:t>
        </w:r>
      </w:ins>
      <w:r w:rsidRPr="00325AE4">
        <w:rPr>
          <w:rFonts w:ascii="Times New Roman" w:hAnsi="Times New Roman" w:cs="B Nazanin" w:hint="cs"/>
          <w:sz w:val="18"/>
          <w:rtl/>
        </w:rPr>
        <w:t xml:space="preserve"> گلزارى</w:t>
      </w:r>
      <w:del w:id="782" w:author="admin" w:date="2020-07-04T18:14:00Z">
        <w:r w:rsidRPr="00325AE4" w:rsidDel="000E2B8D">
          <w:rPr>
            <w:rFonts w:ascii="Times New Roman" w:hAnsi="Times New Roman" w:cs="B Nazanin" w:hint="cs"/>
            <w:sz w:val="18"/>
            <w:rtl/>
          </w:rPr>
          <w:delText>، مسعود</w:delText>
        </w:r>
      </w:del>
      <w:r w:rsidRPr="00325AE4">
        <w:rPr>
          <w:rFonts w:ascii="Times New Roman" w:hAnsi="Times New Roman" w:cs="B Nazanin" w:hint="cs"/>
          <w:sz w:val="18"/>
          <w:rtl/>
        </w:rPr>
        <w:t>،</w:t>
      </w:r>
      <w:ins w:id="783" w:author="admin" w:date="2020-07-04T18:14:00Z">
        <w:r w:rsidRPr="00325AE4">
          <w:rPr>
            <w:rFonts w:ascii="Times New Roman" w:hAnsi="Times New Roman" w:cs="B Nazanin" w:hint="cs"/>
            <w:sz w:val="18"/>
            <w:rtl/>
          </w:rPr>
          <w:t xml:space="preserve"> </w:t>
        </w:r>
      </w:ins>
      <w:r w:rsidRPr="00325AE4">
        <w:rPr>
          <w:rFonts w:ascii="Times New Roman" w:hAnsi="Times New Roman" w:cs="B Nazanin" w:hint="cs"/>
          <w:sz w:val="18"/>
          <w:rtl/>
        </w:rPr>
        <w:t>تهران</w:t>
      </w:r>
      <w:del w:id="784" w:author="admin" w:date="2020-07-04T18:14:00Z">
        <w:r w:rsidRPr="00325AE4" w:rsidDel="000E2B8D">
          <w:rPr>
            <w:rFonts w:ascii="Times New Roman" w:hAnsi="Times New Roman" w:cs="B Nazanin" w:hint="cs"/>
            <w:sz w:val="18"/>
            <w:rtl/>
          </w:rPr>
          <w:delText>‏</w:delText>
        </w:r>
      </w:del>
      <w:ins w:id="785" w:author="admin" w:date="2020-07-04T18:14:00Z">
        <w:r w:rsidRPr="00325AE4">
          <w:rPr>
            <w:rFonts w:ascii="Times New Roman" w:hAnsi="Times New Roman" w:cs="B Nazanin" w:hint="cs"/>
            <w:sz w:val="18"/>
            <w:rtl/>
          </w:rPr>
          <w:t>:</w:t>
        </w:r>
      </w:ins>
      <w:del w:id="786" w:author="admin" w:date="2020-07-04T18:14:00Z">
        <w:r w:rsidRPr="00325AE4" w:rsidDel="000E2B8D">
          <w:rPr>
            <w:rFonts w:ascii="Times New Roman" w:hAnsi="Times New Roman" w:cs="B Nazanin" w:hint="cs"/>
            <w:sz w:val="18"/>
            <w:rtl/>
          </w:rPr>
          <w:delText>،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 بنياد فرهنگ ايران‏.</w:t>
      </w:r>
      <w:commentRangeEnd w:id="765"/>
      <w:r w:rsidRPr="00325AE4">
        <w:rPr>
          <w:rFonts w:ascii="Times New Roman" w:hAnsi="Times New Roman" w:cs="B Nazanin"/>
          <w:sz w:val="18"/>
          <w:rtl/>
        </w:rPr>
        <w:commentReference w:id="765"/>
      </w:r>
    </w:p>
    <w:p w:rsidR="00536D57" w:rsidRPr="00325AE4" w:rsidRDefault="00536D57" w:rsidP="00536D57">
      <w:pPr>
        <w:spacing w:after="0" w:line="240" w:lineRule="auto"/>
        <w:ind w:left="340"/>
        <w:jc w:val="lowKashida"/>
        <w:rPr>
          <w:rFonts w:ascii="Times New Roman" w:hAnsi="Times New Roman" w:cs="B Nazanin"/>
          <w:sz w:val="18"/>
          <w:rtl/>
        </w:rPr>
      </w:pPr>
      <w:r w:rsidRPr="00325AE4">
        <w:rPr>
          <w:rFonts w:ascii="Times New Roman" w:hAnsi="Times New Roman" w:cs="B Nazanin" w:hint="cs"/>
          <w:sz w:val="18"/>
          <w:rtl/>
        </w:rPr>
        <w:t xml:space="preserve">مينورسكى، ولادیمیر </w:t>
      </w:r>
      <w:ins w:id="787" w:author="ghodrati" w:date="2020-06-20T23:52:00Z">
        <w:r w:rsidRPr="00325AE4">
          <w:rPr>
            <w:rFonts w:ascii="Times New Roman" w:hAnsi="Times New Roman" w:cs="B Nazanin" w:hint="cs"/>
            <w:sz w:val="18"/>
            <w:rtl/>
          </w:rPr>
          <w:t>فئودوروویچ</w:t>
        </w:r>
      </w:ins>
      <w:ins w:id="788" w:author="admin" w:date="2020-07-04T18:14:00Z">
        <w:r w:rsidRPr="00325AE4">
          <w:rPr>
            <w:rFonts w:ascii="Times New Roman" w:hAnsi="Times New Roman" w:cs="B Nazanin" w:hint="cs"/>
            <w:sz w:val="18"/>
            <w:rtl/>
          </w:rPr>
          <w:t xml:space="preserve">، </w:t>
        </w:r>
      </w:ins>
      <w:ins w:id="789" w:author="ghodrati" w:date="2020-06-20T23:52:00Z">
        <w:del w:id="790" w:author="admin" w:date="2020-07-04T18:14:00Z">
          <w:r w:rsidRPr="00325AE4" w:rsidDel="000E2B8D">
            <w:rPr>
              <w:rFonts w:ascii="Times New Roman" w:hAnsi="Times New Roman" w:cs="B Nazanin"/>
              <w:sz w:val="18"/>
              <w:rtl/>
            </w:rPr>
            <w:delText xml:space="preserve"> (</w:delText>
          </w:r>
        </w:del>
      </w:ins>
      <w:del w:id="791" w:author="ghodrati" w:date="2020-06-20T23:52:00Z">
        <w:r w:rsidRPr="00325AE4" w:rsidDel="000F7B98">
          <w:rPr>
            <w:rFonts w:ascii="Times New Roman" w:hAnsi="Times New Roman" w:cs="B Nazanin" w:hint="cs"/>
            <w:sz w:val="18"/>
            <w:rtl/>
          </w:rPr>
          <w:delText>فئودوروویچ(</w:delText>
        </w:r>
      </w:del>
      <w:r w:rsidRPr="00325AE4">
        <w:rPr>
          <w:rFonts w:ascii="Times New Roman" w:hAnsi="Times New Roman" w:cs="B Nazanin" w:hint="cs"/>
          <w:sz w:val="18"/>
          <w:rtl/>
        </w:rPr>
        <w:t>1375</w:t>
      </w:r>
      <w:del w:id="792" w:author="admin" w:date="2020-07-04T18:14:00Z">
        <w:r w:rsidRPr="00325AE4" w:rsidDel="000E2B8D">
          <w:rPr>
            <w:rFonts w:ascii="Times New Roman" w:hAnsi="Times New Roman" w:cs="B Nazanin" w:hint="cs"/>
            <w:sz w:val="18"/>
            <w:rtl/>
          </w:rPr>
          <w:delText>)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،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793" w:author="admin" w:date="2020-07-04T18:15:00Z">
            <w:rPr>
              <w:rFonts w:cs="B Nazanin" w:hint="cs"/>
              <w:sz w:val="26"/>
              <w:szCs w:val="26"/>
              <w:rtl/>
            </w:rPr>
          </w:rPrChange>
        </w:rPr>
        <w:t>تاریخ</w:t>
      </w:r>
      <w:r w:rsidRPr="006C49E0">
        <w:rPr>
          <w:rFonts w:ascii="Times New Roman" w:hAnsi="Times New Roman" w:cs="B Nazanin"/>
          <w:i/>
          <w:iCs/>
          <w:sz w:val="18"/>
          <w:rtl/>
          <w:rPrChange w:id="794" w:author="admin" w:date="2020-07-04T18:15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795" w:author="admin" w:date="2020-07-04T18:15:00Z">
            <w:rPr>
              <w:rFonts w:cs="B Nazanin" w:hint="cs"/>
              <w:sz w:val="26"/>
              <w:szCs w:val="26"/>
              <w:rtl/>
            </w:rPr>
          </w:rPrChange>
        </w:rPr>
        <w:t>شروان</w:t>
      </w:r>
      <w:r w:rsidRPr="006C49E0">
        <w:rPr>
          <w:rFonts w:ascii="Times New Roman" w:hAnsi="Times New Roman" w:cs="B Nazanin"/>
          <w:i/>
          <w:iCs/>
          <w:sz w:val="18"/>
          <w:rtl/>
          <w:rPrChange w:id="796" w:author="admin" w:date="2020-07-04T18:15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797" w:author="admin" w:date="2020-07-04T18:15:00Z">
            <w:rPr>
              <w:rFonts w:cs="B Nazanin" w:hint="cs"/>
              <w:sz w:val="26"/>
              <w:szCs w:val="26"/>
              <w:rtl/>
            </w:rPr>
          </w:rPrChange>
        </w:rPr>
        <w:t>و</w:t>
      </w:r>
      <w:r w:rsidRPr="006C49E0">
        <w:rPr>
          <w:rFonts w:ascii="Times New Roman" w:hAnsi="Times New Roman" w:cs="B Nazanin"/>
          <w:i/>
          <w:iCs/>
          <w:sz w:val="18"/>
          <w:rtl/>
          <w:rPrChange w:id="798" w:author="admin" w:date="2020-07-04T18:15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799" w:author="admin" w:date="2020-07-04T18:15:00Z">
            <w:rPr>
              <w:rFonts w:cs="B Nazanin" w:hint="cs"/>
              <w:sz w:val="26"/>
              <w:szCs w:val="26"/>
              <w:rtl/>
            </w:rPr>
          </w:rPrChange>
        </w:rPr>
        <w:t>دربند</w:t>
      </w:r>
      <w:r w:rsidRPr="00325AE4">
        <w:rPr>
          <w:rFonts w:ascii="Times New Roman" w:hAnsi="Times New Roman" w:cs="B Nazanin" w:hint="cs"/>
          <w:sz w:val="18"/>
          <w:rtl/>
        </w:rPr>
        <w:t>، ترجمه</w:t>
      </w:r>
      <w:ins w:id="800" w:author="admin" w:date="2020-07-04T18:14:00Z">
        <w:r w:rsidRPr="00325AE4">
          <w:rPr>
            <w:rFonts w:ascii="Times New Roman" w:hAnsi="Times New Roman" w:cs="B Nazanin" w:hint="cs"/>
            <w:sz w:val="18"/>
            <w:rtl/>
          </w:rPr>
          <w:t>:</w:t>
        </w:r>
      </w:ins>
      <w:r w:rsidRPr="00325AE4">
        <w:rPr>
          <w:rFonts w:ascii="Times New Roman" w:hAnsi="Times New Roman" w:cs="B Nazanin" w:hint="cs"/>
          <w:sz w:val="18"/>
          <w:rtl/>
        </w:rPr>
        <w:t xml:space="preserve"> محسن خادم، تهران</w:t>
      </w:r>
      <w:ins w:id="801" w:author="admin" w:date="2020-07-04T18:14:00Z">
        <w:r w:rsidRPr="00325AE4">
          <w:rPr>
            <w:rFonts w:ascii="Times New Roman" w:hAnsi="Times New Roman" w:cs="B Nazanin" w:hint="cs"/>
            <w:sz w:val="18"/>
            <w:rtl/>
          </w:rPr>
          <w:t>:</w:t>
        </w:r>
      </w:ins>
      <w:del w:id="802" w:author="admin" w:date="2020-07-04T18:14:00Z">
        <w:r w:rsidRPr="00325AE4" w:rsidDel="000E2B8D">
          <w:rPr>
            <w:rFonts w:ascii="Times New Roman" w:hAnsi="Times New Roman" w:cs="B Nazanin" w:hint="cs"/>
            <w:sz w:val="18"/>
            <w:rtl/>
          </w:rPr>
          <w:delText>،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 بنیاد دایره‌</w:t>
      </w:r>
      <w:del w:id="803" w:author="ghodrati" w:date="2020-06-20T23:29:00Z">
        <w:r w:rsidRPr="00325AE4" w:rsidDel="006918F7">
          <w:rPr>
            <w:rFonts w:ascii="Times New Roman" w:hAnsi="Times New Roman" w:cs="B Nazanin" w:hint="cs"/>
            <w:sz w:val="18"/>
            <w:rtl/>
          </w:rPr>
          <w:delText xml:space="preserve">ه </w:delText>
        </w:r>
      </w:del>
      <w:ins w:id="804" w:author="ghodrati" w:date="2020-06-20T23:29:00Z">
        <w:r w:rsidRPr="00325AE4">
          <w:rPr>
            <w:rFonts w:ascii="Times New Roman" w:hAnsi="Times New Roman" w:cs="B Nazanin" w:hint="cs"/>
            <w:sz w:val="18"/>
            <w:rtl/>
          </w:rPr>
          <w:t>‌</w:t>
        </w:r>
      </w:ins>
      <w:r w:rsidRPr="00325AE4">
        <w:rPr>
          <w:rFonts w:ascii="Times New Roman" w:hAnsi="Times New Roman" w:cs="B Nazanin" w:hint="cs"/>
          <w:sz w:val="18"/>
          <w:rtl/>
        </w:rPr>
        <w:t>المعارف اسلامی.</w:t>
      </w:r>
      <w:del w:id="805" w:author="ghodrati" w:date="2020-06-20T23:52:00Z">
        <w:r w:rsidRPr="00325AE4" w:rsidDel="000F7B98">
          <w:rPr>
            <w:rFonts w:ascii="Times New Roman" w:hAnsi="Times New Roman" w:cs="B Nazanin" w:hint="cs"/>
            <w:sz w:val="18"/>
            <w:rtl/>
          </w:rPr>
          <w:delText xml:space="preserve"> </w:delText>
        </w:r>
      </w:del>
    </w:p>
    <w:p w:rsidR="00536D57" w:rsidRPr="00325AE4" w:rsidRDefault="00536D57" w:rsidP="00536D57">
      <w:pPr>
        <w:spacing w:after="0" w:line="240" w:lineRule="auto"/>
        <w:ind w:left="340"/>
        <w:jc w:val="lowKashida"/>
        <w:rPr>
          <w:rFonts w:ascii="Times New Roman" w:hAnsi="Times New Roman" w:cs="B Nazanin"/>
          <w:sz w:val="18"/>
          <w:rtl/>
        </w:rPr>
      </w:pPr>
      <w:r w:rsidRPr="00325AE4">
        <w:rPr>
          <w:rFonts w:ascii="Times New Roman" w:hAnsi="Times New Roman" w:cs="B Nazanin" w:hint="cs"/>
          <w:sz w:val="18"/>
          <w:rtl/>
        </w:rPr>
        <w:t xml:space="preserve">وامبری، </w:t>
      </w:r>
      <w:ins w:id="806" w:author="ghodrati" w:date="2020-06-20T23:52:00Z">
        <w:r w:rsidRPr="00325AE4">
          <w:rPr>
            <w:rFonts w:ascii="Times New Roman" w:hAnsi="Times New Roman" w:cs="B Nazanin" w:hint="cs"/>
            <w:sz w:val="18"/>
            <w:rtl/>
          </w:rPr>
          <w:t>آرمینیوس</w:t>
        </w:r>
      </w:ins>
      <w:ins w:id="807" w:author="admin" w:date="2020-07-04T18:15:00Z">
        <w:r w:rsidRPr="00325AE4">
          <w:rPr>
            <w:rFonts w:ascii="Times New Roman" w:hAnsi="Times New Roman" w:cs="B Nazanin" w:hint="cs"/>
            <w:sz w:val="18"/>
            <w:rtl/>
          </w:rPr>
          <w:t xml:space="preserve">، </w:t>
        </w:r>
      </w:ins>
      <w:ins w:id="808" w:author="ghodrati" w:date="2020-06-20T23:52:00Z">
        <w:del w:id="809" w:author="admin" w:date="2020-07-04T18:15:00Z">
          <w:r w:rsidRPr="00325AE4" w:rsidDel="000E2B8D">
            <w:rPr>
              <w:rFonts w:ascii="Times New Roman" w:hAnsi="Times New Roman" w:cs="B Nazanin"/>
              <w:sz w:val="18"/>
              <w:rtl/>
            </w:rPr>
            <w:delText xml:space="preserve"> (</w:delText>
          </w:r>
        </w:del>
      </w:ins>
      <w:del w:id="810" w:author="ghodrati" w:date="2020-06-20T23:52:00Z">
        <w:r w:rsidRPr="00325AE4" w:rsidDel="000F7B98">
          <w:rPr>
            <w:rFonts w:ascii="Times New Roman" w:hAnsi="Times New Roman" w:cs="B Nazanin" w:hint="cs"/>
            <w:sz w:val="18"/>
            <w:rtl/>
          </w:rPr>
          <w:delText>آرمینیوس(</w:delText>
        </w:r>
      </w:del>
      <w:r w:rsidRPr="00325AE4">
        <w:rPr>
          <w:rFonts w:ascii="Times New Roman" w:hAnsi="Times New Roman" w:cs="B Nazanin" w:hint="cs"/>
          <w:sz w:val="18"/>
          <w:rtl/>
        </w:rPr>
        <w:t>1370</w:t>
      </w:r>
      <w:del w:id="811" w:author="admin" w:date="2020-07-04T18:15:00Z">
        <w:r w:rsidRPr="00325AE4" w:rsidDel="000E2B8D">
          <w:rPr>
            <w:rFonts w:ascii="Times New Roman" w:hAnsi="Times New Roman" w:cs="B Nazanin" w:hint="cs"/>
            <w:sz w:val="18"/>
            <w:rtl/>
          </w:rPr>
          <w:delText>)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،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812" w:author="admin" w:date="2020-07-04T18:15:00Z">
            <w:rPr>
              <w:rFonts w:cs="B Nazanin" w:hint="cs"/>
              <w:sz w:val="26"/>
              <w:szCs w:val="26"/>
              <w:rtl/>
            </w:rPr>
          </w:rPrChange>
        </w:rPr>
        <w:t>سیاحت</w:t>
      </w:r>
      <w:r w:rsidRPr="006C49E0">
        <w:rPr>
          <w:rFonts w:ascii="Times New Roman" w:hAnsi="Times New Roman" w:cs="B Nazanin"/>
          <w:i/>
          <w:iCs/>
          <w:sz w:val="18"/>
          <w:rtl/>
          <w:rPrChange w:id="813" w:author="admin" w:date="2020-07-04T18:15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814" w:author="admin" w:date="2020-07-04T18:15:00Z">
            <w:rPr>
              <w:rFonts w:cs="B Nazanin" w:hint="cs"/>
              <w:sz w:val="26"/>
              <w:szCs w:val="26"/>
              <w:rtl/>
            </w:rPr>
          </w:rPrChange>
        </w:rPr>
        <w:t>درویشی</w:t>
      </w:r>
      <w:r w:rsidRPr="006C49E0">
        <w:rPr>
          <w:rFonts w:ascii="Times New Roman" w:hAnsi="Times New Roman" w:cs="B Nazanin"/>
          <w:i/>
          <w:iCs/>
          <w:sz w:val="18"/>
          <w:rtl/>
          <w:rPrChange w:id="815" w:author="admin" w:date="2020-07-04T18:15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816" w:author="admin" w:date="2020-07-04T18:15:00Z">
            <w:rPr>
              <w:rFonts w:cs="B Nazanin" w:hint="cs"/>
              <w:sz w:val="26"/>
              <w:szCs w:val="26"/>
              <w:rtl/>
            </w:rPr>
          </w:rPrChange>
        </w:rPr>
        <w:t>دروغین</w:t>
      </w:r>
      <w:r w:rsidRPr="006C49E0">
        <w:rPr>
          <w:rFonts w:ascii="Times New Roman" w:hAnsi="Times New Roman" w:cs="B Nazanin"/>
          <w:i/>
          <w:iCs/>
          <w:sz w:val="18"/>
          <w:rtl/>
          <w:rPrChange w:id="817" w:author="admin" w:date="2020-07-04T18:15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818" w:author="admin" w:date="2020-07-04T18:15:00Z">
            <w:rPr>
              <w:rFonts w:cs="B Nazanin" w:hint="cs"/>
              <w:sz w:val="26"/>
              <w:szCs w:val="26"/>
              <w:rtl/>
            </w:rPr>
          </w:rPrChange>
        </w:rPr>
        <w:t>در</w:t>
      </w:r>
      <w:r w:rsidRPr="006C49E0">
        <w:rPr>
          <w:rFonts w:ascii="Times New Roman" w:hAnsi="Times New Roman" w:cs="B Nazanin"/>
          <w:i/>
          <w:iCs/>
          <w:sz w:val="18"/>
          <w:rtl/>
          <w:rPrChange w:id="819" w:author="admin" w:date="2020-07-04T18:15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820" w:author="admin" w:date="2020-07-04T18:15:00Z">
            <w:rPr>
              <w:rFonts w:cs="B Nazanin" w:hint="cs"/>
              <w:sz w:val="26"/>
              <w:szCs w:val="26"/>
              <w:rtl/>
            </w:rPr>
          </w:rPrChange>
        </w:rPr>
        <w:t>خانات</w:t>
      </w:r>
      <w:r w:rsidRPr="006C49E0">
        <w:rPr>
          <w:rFonts w:ascii="Times New Roman" w:hAnsi="Times New Roman" w:cs="B Nazanin"/>
          <w:i/>
          <w:iCs/>
          <w:sz w:val="18"/>
          <w:rtl/>
          <w:rPrChange w:id="821" w:author="admin" w:date="2020-07-04T18:15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822" w:author="admin" w:date="2020-07-04T18:15:00Z">
            <w:rPr>
              <w:rFonts w:cs="B Nazanin" w:hint="cs"/>
              <w:sz w:val="26"/>
              <w:szCs w:val="26"/>
              <w:rtl/>
            </w:rPr>
          </w:rPrChange>
        </w:rPr>
        <w:t>دشت</w:t>
      </w:r>
      <w:r w:rsidRPr="006C49E0">
        <w:rPr>
          <w:rFonts w:ascii="Times New Roman" w:hAnsi="Times New Roman" w:cs="B Nazanin"/>
          <w:i/>
          <w:iCs/>
          <w:sz w:val="18"/>
          <w:rtl/>
          <w:rPrChange w:id="823" w:author="admin" w:date="2020-07-04T18:15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824" w:author="admin" w:date="2020-07-04T18:15:00Z">
            <w:rPr>
              <w:rFonts w:cs="B Nazanin" w:hint="cs"/>
              <w:sz w:val="26"/>
              <w:szCs w:val="26"/>
              <w:rtl/>
            </w:rPr>
          </w:rPrChange>
        </w:rPr>
        <w:t>قبچاق</w:t>
      </w:r>
      <w:r w:rsidRPr="00325AE4">
        <w:rPr>
          <w:rFonts w:ascii="Times New Roman" w:hAnsi="Times New Roman" w:cs="B Nazanin" w:hint="cs"/>
          <w:sz w:val="18"/>
          <w:rtl/>
        </w:rPr>
        <w:t>، ترجمه</w:t>
      </w:r>
      <w:ins w:id="825" w:author="admin" w:date="2020-07-04T18:15:00Z">
        <w:r w:rsidRPr="00325AE4">
          <w:rPr>
            <w:rFonts w:ascii="Times New Roman" w:hAnsi="Times New Roman" w:cs="B Nazanin" w:hint="cs"/>
            <w:sz w:val="18"/>
            <w:rtl/>
          </w:rPr>
          <w:t>:</w:t>
        </w:r>
      </w:ins>
      <w:r w:rsidRPr="00325AE4">
        <w:rPr>
          <w:rFonts w:ascii="Times New Roman" w:hAnsi="Times New Roman" w:cs="B Nazanin" w:hint="cs"/>
          <w:sz w:val="18"/>
          <w:rtl/>
        </w:rPr>
        <w:t xml:space="preserve"> فتحعلی خواجه نوریان، </w:t>
      </w:r>
      <w:ins w:id="826" w:author="admin" w:date="2020-07-04T18:15:00Z">
        <w:r w:rsidRPr="00325AE4">
          <w:rPr>
            <w:rFonts w:ascii="Times New Roman" w:hAnsi="Times New Roman" w:cs="B Nazanin" w:hint="cs"/>
            <w:sz w:val="18"/>
            <w:rtl/>
          </w:rPr>
          <w:t xml:space="preserve">تهران: </w:t>
        </w:r>
      </w:ins>
      <w:r w:rsidRPr="00325AE4">
        <w:rPr>
          <w:rFonts w:ascii="Times New Roman" w:hAnsi="Times New Roman" w:cs="B Nazanin" w:hint="cs"/>
          <w:sz w:val="18"/>
          <w:rtl/>
        </w:rPr>
        <w:t>علمی و فرهنگی.</w:t>
      </w:r>
    </w:p>
    <w:p w:rsidR="00536D57" w:rsidRPr="00325AE4" w:rsidRDefault="00536D57" w:rsidP="00536D57">
      <w:pPr>
        <w:spacing w:after="0" w:line="240" w:lineRule="auto"/>
        <w:ind w:left="340"/>
        <w:jc w:val="lowKashida"/>
        <w:rPr>
          <w:rFonts w:ascii="Times New Roman" w:hAnsi="Times New Roman" w:cs="B Nazanin"/>
          <w:sz w:val="18"/>
          <w:rtl/>
        </w:rPr>
      </w:pPr>
      <w:r w:rsidRPr="00325AE4">
        <w:rPr>
          <w:rFonts w:ascii="Times New Roman" w:hAnsi="Times New Roman" w:cs="B Nazanin" w:hint="cs"/>
          <w:sz w:val="18"/>
          <w:rtl/>
        </w:rPr>
        <w:t>نوا</w:t>
      </w:r>
      <w:ins w:id="827" w:author="admin" w:date="2020-07-04T03:42:00Z">
        <w:r w:rsidRPr="00325AE4">
          <w:rPr>
            <w:rFonts w:ascii="Times New Roman" w:hAnsi="Times New Roman" w:cs="B Nazanin" w:hint="cs"/>
            <w:sz w:val="18"/>
            <w:rtl/>
          </w:rPr>
          <w:t>ی</w:t>
        </w:r>
      </w:ins>
      <w:del w:id="828" w:author="admin" w:date="2020-07-04T03:42:00Z">
        <w:r w:rsidRPr="00325AE4" w:rsidDel="00E84E92">
          <w:rPr>
            <w:rFonts w:ascii="Times New Roman" w:hAnsi="Times New Roman" w:cs="B Nazanin" w:hint="cs"/>
            <w:sz w:val="18"/>
            <w:rtl/>
          </w:rPr>
          <w:delText>ئ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ی، </w:t>
      </w:r>
      <w:ins w:id="829" w:author="ghodrati" w:date="2020-06-20T23:52:00Z">
        <w:r w:rsidRPr="00325AE4">
          <w:rPr>
            <w:rFonts w:ascii="Times New Roman" w:hAnsi="Times New Roman" w:cs="B Nazanin" w:hint="cs"/>
            <w:sz w:val="18"/>
            <w:rtl/>
          </w:rPr>
          <w:t>عبدالحسين</w:t>
        </w:r>
      </w:ins>
      <w:ins w:id="830" w:author="admin" w:date="2020-07-04T18:15:00Z">
        <w:r w:rsidRPr="00325AE4">
          <w:rPr>
            <w:rFonts w:ascii="Times New Roman" w:hAnsi="Times New Roman" w:cs="B Nazanin" w:hint="cs"/>
            <w:sz w:val="18"/>
            <w:rtl/>
          </w:rPr>
          <w:t xml:space="preserve">، </w:t>
        </w:r>
      </w:ins>
      <w:ins w:id="831" w:author="ghodrati" w:date="2020-06-20T23:52:00Z">
        <w:del w:id="832" w:author="admin" w:date="2020-07-04T18:15:00Z">
          <w:r w:rsidRPr="00325AE4" w:rsidDel="000E2B8D">
            <w:rPr>
              <w:rFonts w:ascii="Times New Roman" w:hAnsi="Times New Roman" w:cs="B Nazanin"/>
              <w:sz w:val="18"/>
              <w:rtl/>
            </w:rPr>
            <w:delText xml:space="preserve"> (</w:delText>
          </w:r>
        </w:del>
      </w:ins>
      <w:del w:id="833" w:author="ghodrati" w:date="2020-06-20T23:52:00Z">
        <w:r w:rsidRPr="00325AE4" w:rsidDel="000F7B98">
          <w:rPr>
            <w:rFonts w:ascii="Times New Roman" w:hAnsi="Times New Roman" w:cs="B Nazanin" w:hint="cs"/>
            <w:sz w:val="18"/>
            <w:rtl/>
          </w:rPr>
          <w:delText>عبدالحسين(</w:delText>
        </w:r>
      </w:del>
      <w:r w:rsidRPr="00325AE4">
        <w:rPr>
          <w:rFonts w:ascii="Times New Roman" w:hAnsi="Times New Roman" w:cs="B Nazanin" w:hint="cs"/>
          <w:sz w:val="18"/>
          <w:rtl/>
        </w:rPr>
        <w:t>1363</w:t>
      </w:r>
      <w:del w:id="834" w:author="admin" w:date="2020-07-04T18:15:00Z">
        <w:r w:rsidRPr="00325AE4" w:rsidDel="000E2B8D">
          <w:rPr>
            <w:rFonts w:ascii="Times New Roman" w:hAnsi="Times New Roman" w:cs="B Nazanin" w:hint="cs"/>
            <w:sz w:val="18"/>
            <w:rtl/>
          </w:rPr>
          <w:delText>)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،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835" w:author="admin" w:date="2020-07-04T18:16:00Z">
            <w:rPr>
              <w:rFonts w:cs="B Nazanin" w:hint="cs"/>
              <w:sz w:val="26"/>
              <w:szCs w:val="26"/>
              <w:rtl/>
            </w:rPr>
          </w:rPrChange>
        </w:rPr>
        <w:t>اسناد</w:t>
      </w:r>
      <w:r w:rsidRPr="006C49E0">
        <w:rPr>
          <w:rFonts w:ascii="Times New Roman" w:hAnsi="Times New Roman" w:cs="B Nazanin"/>
          <w:i/>
          <w:iCs/>
          <w:sz w:val="18"/>
          <w:rtl/>
          <w:rPrChange w:id="836" w:author="admin" w:date="2020-07-04T18:16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837" w:author="admin" w:date="2020-07-04T18:16:00Z">
            <w:rPr>
              <w:rFonts w:cs="B Nazanin" w:hint="cs"/>
              <w:sz w:val="26"/>
              <w:szCs w:val="26"/>
              <w:rtl/>
            </w:rPr>
          </w:rPrChange>
        </w:rPr>
        <w:t>و</w:t>
      </w:r>
      <w:r w:rsidRPr="006C49E0">
        <w:rPr>
          <w:rFonts w:ascii="Times New Roman" w:hAnsi="Times New Roman" w:cs="B Nazanin"/>
          <w:i/>
          <w:iCs/>
          <w:sz w:val="18"/>
          <w:rtl/>
          <w:rPrChange w:id="838" w:author="admin" w:date="2020-07-04T18:16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839" w:author="admin" w:date="2020-07-04T18:16:00Z">
            <w:rPr>
              <w:rFonts w:cs="B Nazanin" w:hint="cs"/>
              <w:sz w:val="26"/>
              <w:szCs w:val="26"/>
              <w:rtl/>
            </w:rPr>
          </w:rPrChange>
        </w:rPr>
        <w:t>مکاتبات</w:t>
      </w:r>
      <w:r w:rsidRPr="006C49E0">
        <w:rPr>
          <w:rFonts w:ascii="Times New Roman" w:hAnsi="Times New Roman" w:cs="B Nazanin"/>
          <w:i/>
          <w:iCs/>
          <w:sz w:val="18"/>
          <w:rtl/>
          <w:rPrChange w:id="840" w:author="admin" w:date="2020-07-04T18:16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841" w:author="admin" w:date="2020-07-04T18:16:00Z">
            <w:rPr>
              <w:rFonts w:cs="B Nazanin" w:hint="cs"/>
              <w:sz w:val="26"/>
              <w:szCs w:val="26"/>
              <w:rtl/>
            </w:rPr>
          </w:rPrChange>
        </w:rPr>
        <w:t>سیاسی</w:t>
      </w:r>
      <w:r w:rsidRPr="006C49E0">
        <w:rPr>
          <w:rFonts w:ascii="Times New Roman" w:hAnsi="Times New Roman" w:cs="B Nazanin"/>
          <w:i/>
          <w:iCs/>
          <w:sz w:val="18"/>
          <w:rtl/>
          <w:rPrChange w:id="842" w:author="admin" w:date="2020-07-04T18:16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843" w:author="admin" w:date="2020-07-04T18:16:00Z">
            <w:rPr>
              <w:rFonts w:cs="B Nazanin" w:hint="cs"/>
              <w:sz w:val="26"/>
              <w:szCs w:val="26"/>
              <w:rtl/>
            </w:rPr>
          </w:rPrChange>
        </w:rPr>
        <w:t>ایران</w:t>
      </w:r>
      <w:r w:rsidRPr="006C49E0">
        <w:rPr>
          <w:rFonts w:ascii="Times New Roman" w:hAnsi="Times New Roman" w:cs="B Nazanin"/>
          <w:i/>
          <w:iCs/>
          <w:sz w:val="18"/>
          <w:rtl/>
          <w:rPrChange w:id="844" w:author="admin" w:date="2020-07-04T18:16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845" w:author="admin" w:date="2020-07-04T18:16:00Z">
            <w:rPr>
              <w:rFonts w:cs="B Nazanin" w:hint="cs"/>
              <w:sz w:val="26"/>
              <w:szCs w:val="26"/>
              <w:rtl/>
            </w:rPr>
          </w:rPrChange>
        </w:rPr>
        <w:t>از</w:t>
      </w:r>
      <w:r w:rsidRPr="006C49E0">
        <w:rPr>
          <w:rFonts w:ascii="Times New Roman" w:hAnsi="Times New Roman" w:cs="B Nazanin"/>
          <w:i/>
          <w:iCs/>
          <w:sz w:val="18"/>
          <w:rtl/>
          <w:rPrChange w:id="846" w:author="admin" w:date="2020-07-04T18:16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ins w:id="847" w:author="ghodrati" w:date="2020-06-20T23:52:00Z">
        <w:r w:rsidRPr="006C49E0">
          <w:rPr>
            <w:rFonts w:ascii="Times New Roman" w:hAnsi="Times New Roman" w:cs="B Nazanin" w:hint="cs"/>
            <w:i/>
            <w:iCs/>
            <w:sz w:val="18"/>
            <w:rtl/>
            <w:rPrChange w:id="848" w:author="admin" w:date="2020-07-04T18:16:00Z">
              <w:rPr>
                <w:rFonts w:cs="B Nazanin" w:hint="cs"/>
                <w:sz w:val="26"/>
                <w:szCs w:val="26"/>
                <w:rtl/>
              </w:rPr>
            </w:rPrChange>
          </w:rPr>
          <w:t>سال</w:t>
        </w:r>
        <w:r w:rsidRPr="006C49E0">
          <w:rPr>
            <w:rFonts w:ascii="Times New Roman" w:hAnsi="Times New Roman" w:cs="B Nazanin"/>
            <w:i/>
            <w:iCs/>
            <w:sz w:val="18"/>
            <w:rtl/>
            <w:rPrChange w:id="849" w:author="admin" w:date="2020-07-04T18:16:00Z">
              <w:rPr>
                <w:rFonts w:cs="B Nazanin"/>
                <w:sz w:val="26"/>
                <w:szCs w:val="26"/>
                <w:rtl/>
              </w:rPr>
            </w:rPrChange>
          </w:rPr>
          <w:t xml:space="preserve"> 1105</w:t>
        </w:r>
      </w:ins>
      <w:del w:id="850" w:author="ghodrati" w:date="2020-06-20T23:52:00Z">
        <w:r w:rsidRPr="006C49E0">
          <w:rPr>
            <w:rFonts w:ascii="Times New Roman" w:hAnsi="Times New Roman" w:cs="B Nazanin" w:hint="cs"/>
            <w:i/>
            <w:iCs/>
            <w:sz w:val="18"/>
            <w:rtl/>
            <w:rPrChange w:id="851" w:author="admin" w:date="2020-07-04T18:16:00Z">
              <w:rPr>
                <w:rFonts w:cs="B Nazanin" w:hint="cs"/>
                <w:sz w:val="26"/>
                <w:szCs w:val="26"/>
                <w:rtl/>
              </w:rPr>
            </w:rPrChange>
          </w:rPr>
          <w:delText>سال</w:delText>
        </w:r>
        <w:r w:rsidRPr="006C49E0">
          <w:rPr>
            <w:rFonts w:ascii="Times New Roman" w:hAnsi="Times New Roman" w:cs="B Nazanin"/>
            <w:i/>
            <w:iCs/>
            <w:sz w:val="18"/>
            <w:rtl/>
            <w:rPrChange w:id="852" w:author="admin" w:date="2020-07-04T18:16:00Z">
              <w:rPr>
                <w:rFonts w:cs="B Nazanin"/>
                <w:sz w:val="26"/>
                <w:szCs w:val="26"/>
                <w:rtl/>
              </w:rPr>
            </w:rPrChange>
          </w:rPr>
          <w:delText>1105</w:delText>
        </w:r>
      </w:del>
      <w:r w:rsidRPr="006C49E0">
        <w:rPr>
          <w:rFonts w:ascii="Times New Roman" w:hAnsi="Times New Roman" w:cs="B Nazanin"/>
          <w:i/>
          <w:iCs/>
          <w:sz w:val="18"/>
          <w:rtl/>
          <w:rPrChange w:id="853" w:author="admin" w:date="2020-07-04T18:16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ins w:id="854" w:author="ghodrati" w:date="2020-06-20T23:52:00Z">
        <w:r w:rsidRPr="006C49E0">
          <w:rPr>
            <w:rFonts w:ascii="Times New Roman" w:hAnsi="Times New Roman" w:cs="B Nazanin" w:hint="cs"/>
            <w:i/>
            <w:iCs/>
            <w:sz w:val="18"/>
            <w:rtl/>
            <w:rPrChange w:id="855" w:author="admin" w:date="2020-07-04T18:16:00Z">
              <w:rPr>
                <w:rFonts w:cs="B Nazanin" w:hint="cs"/>
                <w:sz w:val="26"/>
                <w:szCs w:val="26"/>
                <w:rtl/>
              </w:rPr>
            </w:rPrChange>
          </w:rPr>
          <w:t>تا</w:t>
        </w:r>
        <w:r w:rsidRPr="006C49E0">
          <w:rPr>
            <w:rFonts w:ascii="Times New Roman" w:hAnsi="Times New Roman" w:cs="B Nazanin"/>
            <w:i/>
            <w:iCs/>
            <w:sz w:val="18"/>
            <w:rtl/>
            <w:rPrChange w:id="856" w:author="admin" w:date="2020-07-04T18:16:00Z">
              <w:rPr>
                <w:rFonts w:cs="B Nazanin"/>
                <w:sz w:val="26"/>
                <w:szCs w:val="26"/>
                <w:rtl/>
              </w:rPr>
            </w:rPrChange>
          </w:rPr>
          <w:t xml:space="preserve"> 1135</w:t>
        </w:r>
      </w:ins>
      <w:del w:id="857" w:author="ghodrati" w:date="2020-06-20T23:52:00Z">
        <w:r w:rsidRPr="006C49E0">
          <w:rPr>
            <w:rFonts w:ascii="Times New Roman" w:hAnsi="Times New Roman" w:cs="B Nazanin" w:hint="cs"/>
            <w:i/>
            <w:iCs/>
            <w:sz w:val="18"/>
            <w:rtl/>
            <w:rPrChange w:id="858" w:author="admin" w:date="2020-07-04T18:16:00Z">
              <w:rPr>
                <w:rFonts w:cs="B Nazanin" w:hint="cs"/>
                <w:sz w:val="26"/>
                <w:szCs w:val="26"/>
                <w:rtl/>
              </w:rPr>
            </w:rPrChange>
          </w:rPr>
          <w:delText>تا</w:delText>
        </w:r>
        <w:r w:rsidRPr="006C49E0">
          <w:rPr>
            <w:rFonts w:ascii="Times New Roman" w:hAnsi="Times New Roman" w:cs="B Nazanin"/>
            <w:i/>
            <w:iCs/>
            <w:sz w:val="18"/>
            <w:rtl/>
            <w:rPrChange w:id="859" w:author="admin" w:date="2020-07-04T18:16:00Z">
              <w:rPr>
                <w:rFonts w:cs="B Nazanin"/>
                <w:sz w:val="26"/>
                <w:szCs w:val="26"/>
                <w:rtl/>
              </w:rPr>
            </w:rPrChange>
          </w:rPr>
          <w:delText>1135</w:delText>
        </w:r>
      </w:del>
      <w:r w:rsidRPr="006C49E0">
        <w:rPr>
          <w:rFonts w:ascii="Times New Roman" w:hAnsi="Times New Roman" w:cs="B Nazanin" w:hint="cs"/>
          <w:i/>
          <w:iCs/>
          <w:sz w:val="18"/>
          <w:rtl/>
          <w:rPrChange w:id="860" w:author="admin" w:date="2020-07-04T18:16:00Z">
            <w:rPr>
              <w:rFonts w:cs="B Nazanin" w:hint="cs"/>
              <w:sz w:val="26"/>
              <w:szCs w:val="26"/>
              <w:rtl/>
            </w:rPr>
          </w:rPrChange>
        </w:rPr>
        <w:t>ق</w:t>
      </w:r>
      <w:ins w:id="861" w:author="ghodrati" w:date="2020-06-20T23:52:00Z">
        <w:r w:rsidRPr="006C49E0">
          <w:rPr>
            <w:rFonts w:ascii="Times New Roman" w:hAnsi="Times New Roman" w:cs="B Nazanin"/>
            <w:i/>
            <w:iCs/>
            <w:sz w:val="18"/>
            <w:rtl/>
            <w:rPrChange w:id="862" w:author="admin" w:date="2020-07-04T18:16:00Z">
              <w:rPr>
                <w:rFonts w:cs="B Nazanin"/>
                <w:sz w:val="26"/>
                <w:szCs w:val="26"/>
                <w:rtl/>
              </w:rPr>
            </w:rPrChange>
          </w:rPr>
          <w:t>.</w:t>
        </w:r>
      </w:ins>
      <w:r w:rsidRPr="006C49E0">
        <w:rPr>
          <w:rFonts w:ascii="Times New Roman" w:hAnsi="Times New Roman" w:cs="B Nazanin"/>
          <w:i/>
          <w:iCs/>
          <w:sz w:val="18"/>
          <w:rtl/>
          <w:rPrChange w:id="863" w:author="admin" w:date="2020-07-04T18:16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864" w:author="admin" w:date="2020-07-04T18:16:00Z">
            <w:rPr>
              <w:rFonts w:cs="B Nazanin" w:hint="cs"/>
              <w:sz w:val="26"/>
              <w:szCs w:val="26"/>
              <w:rtl/>
            </w:rPr>
          </w:rPrChange>
        </w:rPr>
        <w:t>همراه</w:t>
      </w:r>
      <w:r w:rsidRPr="006C49E0">
        <w:rPr>
          <w:rFonts w:ascii="Times New Roman" w:hAnsi="Times New Roman" w:cs="B Nazanin"/>
          <w:i/>
          <w:iCs/>
          <w:sz w:val="18"/>
          <w:rtl/>
          <w:rPrChange w:id="865" w:author="admin" w:date="2020-07-04T18:16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866" w:author="admin" w:date="2020-07-04T18:16:00Z">
            <w:rPr>
              <w:rFonts w:cs="B Nazanin" w:hint="cs"/>
              <w:sz w:val="26"/>
              <w:szCs w:val="26"/>
              <w:rtl/>
            </w:rPr>
          </w:rPrChange>
        </w:rPr>
        <w:t>با</w:t>
      </w:r>
      <w:r w:rsidRPr="006C49E0">
        <w:rPr>
          <w:rFonts w:ascii="Times New Roman" w:hAnsi="Times New Roman" w:cs="B Nazanin"/>
          <w:i/>
          <w:iCs/>
          <w:sz w:val="18"/>
          <w:rtl/>
          <w:rPrChange w:id="867" w:author="admin" w:date="2020-07-04T18:16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868" w:author="admin" w:date="2020-07-04T18:16:00Z">
            <w:rPr>
              <w:rFonts w:cs="B Nazanin" w:hint="cs"/>
              <w:sz w:val="26"/>
              <w:szCs w:val="26"/>
              <w:rtl/>
            </w:rPr>
          </w:rPrChange>
        </w:rPr>
        <w:t>یادداشت</w:t>
      </w:r>
      <w:r>
        <w:rPr>
          <w:rFonts w:ascii="Times New Roman" w:hAnsi="Times New Roman" w:cs="B Nazanin" w:hint="cs"/>
          <w:i/>
          <w:iCs/>
          <w:sz w:val="18"/>
          <w:rtl/>
        </w:rPr>
        <w:t>‌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869" w:author="admin" w:date="2020-07-04T18:16:00Z">
            <w:rPr>
              <w:rFonts w:cs="B Nazanin" w:hint="cs"/>
              <w:sz w:val="26"/>
              <w:szCs w:val="26"/>
              <w:rtl/>
            </w:rPr>
          </w:rPrChange>
        </w:rPr>
        <w:t>های</w:t>
      </w:r>
      <w:r w:rsidRPr="006C49E0">
        <w:rPr>
          <w:rFonts w:ascii="Times New Roman" w:hAnsi="Times New Roman" w:cs="B Nazanin"/>
          <w:i/>
          <w:iCs/>
          <w:sz w:val="18"/>
          <w:rtl/>
          <w:rPrChange w:id="870" w:author="admin" w:date="2020-07-04T18:16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871" w:author="admin" w:date="2020-07-04T18:16:00Z">
            <w:rPr>
              <w:rFonts w:cs="B Nazanin" w:hint="cs"/>
              <w:sz w:val="26"/>
              <w:szCs w:val="26"/>
              <w:rtl/>
            </w:rPr>
          </w:rPrChange>
        </w:rPr>
        <w:t>تفصیلی</w:t>
      </w:r>
      <w:r w:rsidRPr="00325AE4">
        <w:rPr>
          <w:rFonts w:ascii="Times New Roman" w:hAnsi="Times New Roman" w:cs="B Nazanin" w:hint="cs"/>
          <w:sz w:val="18"/>
          <w:rtl/>
        </w:rPr>
        <w:t>، تهران</w:t>
      </w:r>
      <w:ins w:id="872" w:author="admin" w:date="2020-07-04T18:16:00Z">
        <w:r w:rsidRPr="00325AE4">
          <w:rPr>
            <w:rFonts w:ascii="Times New Roman" w:hAnsi="Times New Roman" w:cs="B Nazanin" w:hint="cs"/>
            <w:sz w:val="18"/>
            <w:rtl/>
          </w:rPr>
          <w:t>:</w:t>
        </w:r>
      </w:ins>
      <w:del w:id="873" w:author="admin" w:date="2020-07-04T18:16:00Z">
        <w:r w:rsidRPr="00325AE4" w:rsidDel="000E2B8D">
          <w:rPr>
            <w:rFonts w:ascii="Times New Roman" w:hAnsi="Times New Roman" w:cs="B Nazanin" w:hint="cs"/>
            <w:sz w:val="18"/>
            <w:rtl/>
          </w:rPr>
          <w:delText>،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 م</w:t>
      </w:r>
      <w:ins w:id="874" w:author="admin" w:date="2020-07-04T18:16:00Z">
        <w:r w:rsidRPr="00325AE4">
          <w:rPr>
            <w:rFonts w:ascii="Times New Roman" w:hAnsi="Times New Roman" w:cs="B Nazanin" w:hint="cs"/>
            <w:sz w:val="18"/>
            <w:rtl/>
          </w:rPr>
          <w:t>ؤ</w:t>
        </w:r>
      </w:ins>
      <w:del w:id="875" w:author="admin" w:date="2020-07-04T18:16:00Z">
        <w:r w:rsidRPr="00325AE4" w:rsidDel="000E2B8D">
          <w:rPr>
            <w:rFonts w:ascii="Times New Roman" w:hAnsi="Times New Roman" w:cs="B Nazanin" w:hint="cs"/>
            <w:sz w:val="18"/>
            <w:rtl/>
          </w:rPr>
          <w:delText>و</w:delText>
        </w:r>
      </w:del>
      <w:r w:rsidRPr="00325AE4">
        <w:rPr>
          <w:rFonts w:ascii="Times New Roman" w:hAnsi="Times New Roman" w:cs="B Nazanin" w:hint="cs"/>
          <w:sz w:val="18"/>
          <w:rtl/>
        </w:rPr>
        <w:t>سسه مطالعات و تحقیقات فرهنگی.</w:t>
      </w:r>
    </w:p>
    <w:p w:rsidR="00536D57" w:rsidRPr="00325AE4" w:rsidRDefault="00536D57" w:rsidP="00536D57">
      <w:pPr>
        <w:spacing w:after="0" w:line="240" w:lineRule="auto"/>
        <w:ind w:left="340"/>
        <w:jc w:val="lowKashida"/>
        <w:rPr>
          <w:rFonts w:ascii="Times New Roman" w:hAnsi="Times New Roman" w:cs="B Nazanin"/>
          <w:sz w:val="18"/>
          <w:rtl/>
        </w:rPr>
      </w:pPr>
      <w:r w:rsidRPr="00325AE4">
        <w:rPr>
          <w:rFonts w:ascii="Times New Roman" w:hAnsi="Times New Roman" w:cs="B Nazanin" w:hint="cs"/>
          <w:sz w:val="18"/>
          <w:rtl/>
        </w:rPr>
        <w:t>-----------------</w:t>
      </w:r>
      <w:ins w:id="876" w:author="admin" w:date="2020-07-04T18:16:00Z">
        <w:r w:rsidRPr="00325AE4">
          <w:rPr>
            <w:rFonts w:ascii="Times New Roman" w:hAnsi="Times New Roman" w:cs="B Nazanin" w:hint="cs"/>
            <w:sz w:val="18"/>
            <w:rtl/>
          </w:rPr>
          <w:t xml:space="preserve">، </w:t>
        </w:r>
      </w:ins>
      <w:del w:id="877" w:author="admin" w:date="2020-07-04T18:16:00Z">
        <w:r w:rsidRPr="00325AE4" w:rsidDel="000E2B8D">
          <w:rPr>
            <w:rFonts w:ascii="Times New Roman" w:hAnsi="Times New Roman" w:cs="B Nazanin" w:hint="cs"/>
            <w:sz w:val="18"/>
            <w:rtl/>
          </w:rPr>
          <w:delText>(</w:delText>
        </w:r>
      </w:del>
      <w:r w:rsidRPr="00325AE4">
        <w:rPr>
          <w:rFonts w:ascii="Times New Roman" w:hAnsi="Times New Roman" w:cs="B Nazanin" w:hint="cs"/>
          <w:sz w:val="18"/>
          <w:rtl/>
        </w:rPr>
        <w:t>1387</w:t>
      </w:r>
      <w:del w:id="878" w:author="admin" w:date="2020-07-04T18:16:00Z">
        <w:r w:rsidRPr="00325AE4" w:rsidDel="000E2B8D">
          <w:rPr>
            <w:rFonts w:ascii="Times New Roman" w:hAnsi="Times New Roman" w:cs="B Nazanin" w:hint="cs"/>
            <w:sz w:val="18"/>
            <w:rtl/>
          </w:rPr>
          <w:delText>)</w:delText>
        </w:r>
      </w:del>
      <w:r w:rsidRPr="00325AE4">
        <w:rPr>
          <w:rFonts w:ascii="Times New Roman" w:hAnsi="Times New Roman" w:cs="B Nazanin" w:hint="cs"/>
          <w:sz w:val="18"/>
          <w:rtl/>
        </w:rPr>
        <w:t>،</w:t>
      </w:r>
      <w:ins w:id="879" w:author="ghodrati" w:date="2020-06-20T23:52:00Z">
        <w:r w:rsidRPr="00325AE4">
          <w:rPr>
            <w:rFonts w:ascii="Times New Roman" w:hAnsi="Times New Roman" w:cs="B Nazanin"/>
            <w:sz w:val="18"/>
            <w:rtl/>
          </w:rPr>
          <w:t xml:space="preserve"> </w:t>
        </w:r>
      </w:ins>
      <w:del w:id="880" w:author="ghodrati" w:date="2020-06-20T23:52:00Z">
        <w:r w:rsidRPr="006C49E0">
          <w:rPr>
            <w:rFonts w:ascii="Times New Roman" w:hAnsi="Times New Roman" w:cs="B Nazanin"/>
            <w:i/>
            <w:iCs/>
            <w:sz w:val="18"/>
            <w:rtl/>
            <w:rPrChange w:id="881" w:author="admin" w:date="2020-07-04T18:16:00Z">
              <w:rPr>
                <w:rFonts w:cs="B Nazanin"/>
                <w:sz w:val="26"/>
                <w:szCs w:val="26"/>
                <w:rtl/>
              </w:rPr>
            </w:rPrChange>
          </w:rPr>
          <w:delText xml:space="preserve">  </w:delText>
        </w:r>
      </w:del>
      <w:r w:rsidRPr="006C49E0">
        <w:rPr>
          <w:rFonts w:ascii="Times New Roman" w:hAnsi="Times New Roman" w:cs="B Nazanin" w:hint="cs"/>
          <w:i/>
          <w:iCs/>
          <w:sz w:val="18"/>
          <w:rtl/>
          <w:rPrChange w:id="882" w:author="admin" w:date="2020-07-04T18:16:00Z">
            <w:rPr>
              <w:rFonts w:cs="B Nazanin" w:hint="cs"/>
              <w:sz w:val="26"/>
              <w:szCs w:val="26"/>
              <w:rtl/>
            </w:rPr>
          </w:rPrChange>
        </w:rPr>
        <w:t>روابط</w:t>
      </w:r>
      <w:r w:rsidRPr="006C49E0">
        <w:rPr>
          <w:rFonts w:ascii="Times New Roman" w:hAnsi="Times New Roman" w:cs="B Nazanin"/>
          <w:i/>
          <w:iCs/>
          <w:sz w:val="18"/>
          <w:rtl/>
          <w:rPrChange w:id="883" w:author="admin" w:date="2020-07-04T18:16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884" w:author="admin" w:date="2020-07-04T18:16:00Z">
            <w:rPr>
              <w:rFonts w:cs="B Nazanin" w:hint="cs"/>
              <w:sz w:val="26"/>
              <w:szCs w:val="26"/>
              <w:rtl/>
            </w:rPr>
          </w:rPrChange>
        </w:rPr>
        <w:t>سیاسی</w:t>
      </w:r>
      <w:r w:rsidRPr="006C49E0">
        <w:rPr>
          <w:rFonts w:ascii="Times New Roman" w:hAnsi="Times New Roman" w:cs="B Nazanin"/>
          <w:i/>
          <w:iCs/>
          <w:sz w:val="18"/>
          <w:rtl/>
          <w:rPrChange w:id="885" w:author="admin" w:date="2020-07-04T18:16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886" w:author="admin" w:date="2020-07-04T18:16:00Z">
            <w:rPr>
              <w:rFonts w:cs="B Nazanin" w:hint="cs"/>
              <w:sz w:val="26"/>
              <w:szCs w:val="26"/>
              <w:rtl/>
            </w:rPr>
          </w:rPrChange>
        </w:rPr>
        <w:t>و</w:t>
      </w:r>
      <w:r w:rsidRPr="006C49E0">
        <w:rPr>
          <w:rFonts w:ascii="Times New Roman" w:hAnsi="Times New Roman" w:cs="B Nazanin"/>
          <w:i/>
          <w:iCs/>
          <w:sz w:val="18"/>
          <w:rtl/>
          <w:rPrChange w:id="887" w:author="admin" w:date="2020-07-04T18:16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888" w:author="admin" w:date="2020-07-04T18:16:00Z">
            <w:rPr>
              <w:rFonts w:cs="B Nazanin" w:hint="cs"/>
              <w:sz w:val="26"/>
              <w:szCs w:val="26"/>
              <w:rtl/>
            </w:rPr>
          </w:rPrChange>
        </w:rPr>
        <w:t>اقتصادی</w:t>
      </w:r>
      <w:r w:rsidRPr="006C49E0">
        <w:rPr>
          <w:rFonts w:ascii="Times New Roman" w:hAnsi="Times New Roman" w:cs="B Nazanin"/>
          <w:i/>
          <w:iCs/>
          <w:sz w:val="18"/>
          <w:rtl/>
          <w:rPrChange w:id="889" w:author="admin" w:date="2020-07-04T18:16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890" w:author="admin" w:date="2020-07-04T18:16:00Z">
            <w:rPr>
              <w:rFonts w:cs="B Nazanin" w:hint="cs"/>
              <w:sz w:val="26"/>
              <w:szCs w:val="26"/>
              <w:rtl/>
            </w:rPr>
          </w:rPrChange>
        </w:rPr>
        <w:t>ایران</w:t>
      </w:r>
      <w:r w:rsidRPr="006C49E0">
        <w:rPr>
          <w:rFonts w:ascii="Times New Roman" w:hAnsi="Times New Roman" w:cs="B Nazanin"/>
          <w:i/>
          <w:iCs/>
          <w:sz w:val="18"/>
          <w:rtl/>
          <w:rPrChange w:id="891" w:author="admin" w:date="2020-07-04T18:16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892" w:author="admin" w:date="2020-07-04T18:16:00Z">
            <w:rPr>
              <w:rFonts w:cs="B Nazanin" w:hint="cs"/>
              <w:sz w:val="26"/>
              <w:szCs w:val="26"/>
              <w:rtl/>
            </w:rPr>
          </w:rPrChange>
        </w:rPr>
        <w:t>در</w:t>
      </w:r>
      <w:r w:rsidRPr="006C49E0">
        <w:rPr>
          <w:rFonts w:ascii="Times New Roman" w:hAnsi="Times New Roman" w:cs="B Nazanin"/>
          <w:i/>
          <w:iCs/>
          <w:sz w:val="18"/>
          <w:rtl/>
          <w:rPrChange w:id="893" w:author="admin" w:date="2020-07-04T18:16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894" w:author="admin" w:date="2020-07-04T18:16:00Z">
            <w:rPr>
              <w:rFonts w:cs="B Nazanin" w:hint="cs"/>
              <w:sz w:val="26"/>
              <w:szCs w:val="26"/>
              <w:rtl/>
            </w:rPr>
          </w:rPrChange>
        </w:rPr>
        <w:t>دوره</w:t>
      </w:r>
      <w:r w:rsidRPr="006C49E0">
        <w:rPr>
          <w:rFonts w:ascii="Times New Roman" w:hAnsi="Times New Roman" w:cs="B Nazanin"/>
          <w:i/>
          <w:iCs/>
          <w:sz w:val="18"/>
          <w:rtl/>
          <w:rPrChange w:id="895" w:author="admin" w:date="2020-07-04T18:16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896" w:author="admin" w:date="2020-07-04T18:16:00Z">
            <w:rPr>
              <w:rFonts w:cs="B Nazanin" w:hint="cs"/>
              <w:sz w:val="26"/>
              <w:szCs w:val="26"/>
              <w:rtl/>
            </w:rPr>
          </w:rPrChange>
        </w:rPr>
        <w:t>صفویه</w:t>
      </w:r>
      <w:r w:rsidRPr="00325AE4">
        <w:rPr>
          <w:rFonts w:ascii="Times New Roman" w:hAnsi="Times New Roman" w:cs="B Nazanin" w:hint="cs"/>
          <w:sz w:val="18"/>
          <w:rtl/>
        </w:rPr>
        <w:t>، تهران</w:t>
      </w:r>
      <w:ins w:id="897" w:author="admin" w:date="2020-07-04T18:16:00Z">
        <w:r w:rsidRPr="00325AE4">
          <w:rPr>
            <w:rFonts w:ascii="Times New Roman" w:hAnsi="Times New Roman" w:cs="B Nazanin" w:hint="cs"/>
            <w:sz w:val="18"/>
            <w:rtl/>
          </w:rPr>
          <w:t>:</w:t>
        </w:r>
      </w:ins>
      <w:del w:id="898" w:author="admin" w:date="2020-07-04T18:16:00Z">
        <w:r w:rsidRPr="00325AE4" w:rsidDel="000E2B8D">
          <w:rPr>
            <w:rFonts w:ascii="Times New Roman" w:hAnsi="Times New Roman" w:cs="B Nazanin" w:hint="cs"/>
            <w:sz w:val="18"/>
            <w:rtl/>
          </w:rPr>
          <w:delText>،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 سمت.</w:t>
      </w:r>
    </w:p>
    <w:p w:rsidR="00536D57" w:rsidRPr="00325AE4" w:rsidRDefault="00536D57" w:rsidP="00536D57">
      <w:pPr>
        <w:spacing w:after="0" w:line="240" w:lineRule="auto"/>
        <w:ind w:left="340"/>
        <w:jc w:val="lowKashida"/>
        <w:rPr>
          <w:rFonts w:ascii="Times New Roman" w:hAnsi="Times New Roman" w:cs="B Nazanin"/>
          <w:sz w:val="18"/>
          <w:rtl/>
        </w:rPr>
      </w:pPr>
      <w:r w:rsidRPr="00325AE4">
        <w:rPr>
          <w:rFonts w:ascii="Times New Roman" w:hAnsi="Times New Roman" w:cs="B Nazanin" w:hint="cs"/>
          <w:sz w:val="18"/>
          <w:rtl/>
        </w:rPr>
        <w:t>-----------------</w:t>
      </w:r>
      <w:ins w:id="899" w:author="admin" w:date="2020-07-04T18:16:00Z">
        <w:r w:rsidRPr="00325AE4">
          <w:rPr>
            <w:rFonts w:ascii="Times New Roman" w:hAnsi="Times New Roman" w:cs="B Nazanin" w:hint="cs"/>
            <w:sz w:val="18"/>
            <w:rtl/>
          </w:rPr>
          <w:t xml:space="preserve">، </w:t>
        </w:r>
      </w:ins>
      <w:ins w:id="900" w:author="ghodrati" w:date="2020-06-20T23:53:00Z">
        <w:del w:id="901" w:author="admin" w:date="2020-07-04T18:16:00Z">
          <w:r w:rsidRPr="00325AE4" w:rsidDel="000E2B8D">
            <w:rPr>
              <w:rFonts w:ascii="Times New Roman" w:hAnsi="Times New Roman" w:cs="B Nazanin"/>
              <w:sz w:val="18"/>
              <w:rtl/>
            </w:rPr>
            <w:delText>(</w:delText>
          </w:r>
        </w:del>
      </w:ins>
      <w:del w:id="902" w:author="ghodrati" w:date="2020-06-20T23:53:00Z">
        <w:r w:rsidRPr="00325AE4" w:rsidDel="000F7B98">
          <w:rPr>
            <w:rFonts w:ascii="Times New Roman" w:hAnsi="Times New Roman" w:cs="B Nazanin" w:hint="cs"/>
            <w:sz w:val="18"/>
            <w:rtl/>
          </w:rPr>
          <w:delText xml:space="preserve">( </w:delText>
        </w:r>
      </w:del>
      <w:r w:rsidRPr="00325AE4">
        <w:rPr>
          <w:rFonts w:ascii="Times New Roman" w:hAnsi="Times New Roman" w:cs="B Nazanin" w:hint="cs"/>
          <w:sz w:val="18"/>
          <w:rtl/>
        </w:rPr>
        <w:t>1368</w:t>
      </w:r>
      <w:del w:id="903" w:author="admin" w:date="2020-07-04T18:16:00Z">
        <w:r w:rsidRPr="00325AE4" w:rsidDel="000E2B8D">
          <w:rPr>
            <w:rFonts w:ascii="Times New Roman" w:hAnsi="Times New Roman" w:cs="B Nazanin" w:hint="cs"/>
            <w:sz w:val="18"/>
            <w:rtl/>
          </w:rPr>
          <w:delText>)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،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904" w:author="admin" w:date="2020-07-04T18:16:00Z">
            <w:rPr>
              <w:rFonts w:cs="B Nazanin" w:hint="cs"/>
              <w:sz w:val="26"/>
              <w:szCs w:val="26"/>
              <w:rtl/>
            </w:rPr>
          </w:rPrChange>
        </w:rPr>
        <w:t>نادرشاه</w:t>
      </w:r>
      <w:r w:rsidRPr="006C49E0">
        <w:rPr>
          <w:rFonts w:ascii="Times New Roman" w:hAnsi="Times New Roman" w:cs="B Nazanin"/>
          <w:i/>
          <w:iCs/>
          <w:sz w:val="18"/>
          <w:rtl/>
          <w:rPrChange w:id="905" w:author="admin" w:date="2020-07-04T18:16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906" w:author="admin" w:date="2020-07-04T18:16:00Z">
            <w:rPr>
              <w:rFonts w:cs="B Nazanin" w:hint="cs"/>
              <w:sz w:val="26"/>
              <w:szCs w:val="26"/>
              <w:rtl/>
            </w:rPr>
          </w:rPrChange>
        </w:rPr>
        <w:t>و</w:t>
      </w:r>
      <w:r w:rsidRPr="006C49E0">
        <w:rPr>
          <w:rFonts w:ascii="Times New Roman" w:hAnsi="Times New Roman" w:cs="B Nazanin"/>
          <w:i/>
          <w:iCs/>
          <w:sz w:val="18"/>
          <w:rtl/>
          <w:rPrChange w:id="907" w:author="admin" w:date="2020-07-04T18:16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908" w:author="admin" w:date="2020-07-04T18:16:00Z">
            <w:rPr>
              <w:rFonts w:cs="B Nazanin" w:hint="cs"/>
              <w:sz w:val="26"/>
              <w:szCs w:val="26"/>
              <w:rtl/>
            </w:rPr>
          </w:rPrChange>
        </w:rPr>
        <w:t>بازماندگانش</w:t>
      </w:r>
      <w:r w:rsidRPr="00325AE4">
        <w:rPr>
          <w:rFonts w:ascii="Times New Roman" w:hAnsi="Times New Roman" w:cs="B Nazanin" w:hint="cs"/>
          <w:sz w:val="18"/>
          <w:rtl/>
        </w:rPr>
        <w:t>‏، تهران‏</w:t>
      </w:r>
      <w:ins w:id="909" w:author="admin" w:date="2020-07-04T18:16:00Z">
        <w:r w:rsidRPr="00325AE4">
          <w:rPr>
            <w:rFonts w:ascii="Times New Roman" w:hAnsi="Times New Roman" w:cs="B Nazanin" w:hint="cs"/>
            <w:sz w:val="18"/>
            <w:rtl/>
          </w:rPr>
          <w:t>:</w:t>
        </w:r>
      </w:ins>
      <w:del w:id="910" w:author="admin" w:date="2020-07-04T18:16:00Z">
        <w:r w:rsidRPr="00325AE4" w:rsidDel="000E2B8D">
          <w:rPr>
            <w:rFonts w:ascii="Times New Roman" w:hAnsi="Times New Roman" w:cs="B Nazanin" w:hint="cs"/>
            <w:sz w:val="18"/>
            <w:rtl/>
          </w:rPr>
          <w:delText>،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 زرين‏.</w:t>
      </w:r>
      <w:del w:id="911" w:author="ghodrati" w:date="2020-06-20T23:53:00Z">
        <w:r w:rsidRPr="00325AE4" w:rsidDel="000F7B98">
          <w:rPr>
            <w:rFonts w:ascii="Times New Roman" w:hAnsi="Times New Roman" w:cs="B Nazanin" w:hint="cs"/>
            <w:sz w:val="18"/>
            <w:rtl/>
          </w:rPr>
          <w:delText xml:space="preserve"> </w:delText>
        </w:r>
      </w:del>
    </w:p>
    <w:p w:rsidR="00536D57" w:rsidRPr="00325AE4" w:rsidRDefault="00536D57" w:rsidP="00536D57">
      <w:pPr>
        <w:spacing w:after="0" w:line="240" w:lineRule="auto"/>
        <w:ind w:left="340"/>
        <w:jc w:val="lowKashida"/>
        <w:rPr>
          <w:rFonts w:ascii="Times New Roman" w:hAnsi="Times New Roman" w:cs="B Nazanin"/>
          <w:sz w:val="18"/>
          <w:rtl/>
        </w:rPr>
      </w:pPr>
      <w:r w:rsidRPr="00325AE4">
        <w:rPr>
          <w:rFonts w:ascii="Times New Roman" w:hAnsi="Times New Roman" w:cs="B Nazanin" w:hint="cs"/>
          <w:sz w:val="18"/>
          <w:rtl/>
        </w:rPr>
        <w:t xml:space="preserve">هرن، </w:t>
      </w:r>
      <w:ins w:id="912" w:author="ghodrati" w:date="2020-06-20T23:53:00Z">
        <w:r w:rsidRPr="00325AE4">
          <w:rPr>
            <w:rFonts w:ascii="Times New Roman" w:hAnsi="Times New Roman" w:cs="B Nazanin" w:hint="cs"/>
            <w:sz w:val="18"/>
            <w:rtl/>
          </w:rPr>
          <w:t>پاول</w:t>
        </w:r>
      </w:ins>
      <w:ins w:id="913" w:author="admin" w:date="2020-07-04T18:17:00Z">
        <w:r w:rsidRPr="00325AE4">
          <w:rPr>
            <w:rFonts w:ascii="Times New Roman" w:hAnsi="Times New Roman" w:cs="B Nazanin" w:hint="cs"/>
            <w:sz w:val="18"/>
            <w:rtl/>
          </w:rPr>
          <w:t xml:space="preserve">، </w:t>
        </w:r>
      </w:ins>
      <w:ins w:id="914" w:author="ghodrati" w:date="2020-06-20T23:53:00Z">
        <w:del w:id="915" w:author="admin" w:date="2020-07-04T18:17:00Z">
          <w:r w:rsidRPr="00325AE4" w:rsidDel="000E2B8D">
            <w:rPr>
              <w:rFonts w:ascii="Times New Roman" w:hAnsi="Times New Roman" w:cs="B Nazanin"/>
              <w:sz w:val="18"/>
              <w:rtl/>
            </w:rPr>
            <w:delText xml:space="preserve"> (</w:delText>
          </w:r>
        </w:del>
      </w:ins>
      <w:del w:id="916" w:author="ghodrati" w:date="2020-06-20T23:53:00Z">
        <w:r w:rsidRPr="00325AE4" w:rsidDel="000F7B98">
          <w:rPr>
            <w:rFonts w:ascii="Times New Roman" w:hAnsi="Times New Roman" w:cs="B Nazanin" w:hint="cs"/>
            <w:sz w:val="18"/>
            <w:rtl/>
          </w:rPr>
          <w:delText>پاول(</w:delText>
        </w:r>
      </w:del>
      <w:r w:rsidRPr="00325AE4">
        <w:rPr>
          <w:rFonts w:ascii="Times New Roman" w:hAnsi="Times New Roman" w:cs="B Nazanin" w:hint="cs"/>
          <w:sz w:val="18"/>
          <w:rtl/>
        </w:rPr>
        <w:t>1314</w:t>
      </w:r>
      <w:del w:id="917" w:author="admin" w:date="2020-07-04T18:17:00Z">
        <w:r w:rsidRPr="00325AE4" w:rsidDel="000E2B8D">
          <w:rPr>
            <w:rFonts w:ascii="Times New Roman" w:hAnsi="Times New Roman" w:cs="B Nazanin" w:hint="cs"/>
            <w:sz w:val="18"/>
            <w:rtl/>
          </w:rPr>
          <w:delText>)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،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918" w:author="admin" w:date="2020-07-04T18:17:00Z">
            <w:rPr>
              <w:rFonts w:cs="B Nazanin" w:hint="cs"/>
              <w:sz w:val="26"/>
              <w:szCs w:val="26"/>
              <w:rtl/>
            </w:rPr>
          </w:rPrChange>
        </w:rPr>
        <w:t>تاریخ</w:t>
      </w:r>
      <w:r w:rsidRPr="006C49E0">
        <w:rPr>
          <w:rFonts w:ascii="Times New Roman" w:hAnsi="Times New Roman" w:cs="B Nazanin"/>
          <w:i/>
          <w:iCs/>
          <w:sz w:val="18"/>
          <w:rtl/>
          <w:rPrChange w:id="919" w:author="admin" w:date="2020-07-04T18:17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920" w:author="admin" w:date="2020-07-04T18:17:00Z">
            <w:rPr>
              <w:rFonts w:cs="B Nazanin" w:hint="cs"/>
              <w:sz w:val="26"/>
              <w:szCs w:val="26"/>
              <w:rtl/>
            </w:rPr>
          </w:rPrChange>
        </w:rPr>
        <w:t>مختصر</w:t>
      </w:r>
      <w:r w:rsidRPr="006C49E0">
        <w:rPr>
          <w:rFonts w:ascii="Times New Roman" w:hAnsi="Times New Roman" w:cs="B Nazanin"/>
          <w:i/>
          <w:iCs/>
          <w:sz w:val="18"/>
          <w:rtl/>
          <w:rPrChange w:id="921" w:author="admin" w:date="2020-07-04T18:17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922" w:author="admin" w:date="2020-07-04T18:17:00Z">
            <w:rPr>
              <w:rFonts w:cs="B Nazanin" w:hint="cs"/>
              <w:sz w:val="26"/>
              <w:szCs w:val="26"/>
              <w:rtl/>
            </w:rPr>
          </w:rPrChange>
        </w:rPr>
        <w:t>ایران</w:t>
      </w:r>
      <w:r w:rsidRPr="006C49E0">
        <w:rPr>
          <w:rFonts w:ascii="Times New Roman" w:hAnsi="Times New Roman" w:cs="B Nazanin"/>
          <w:i/>
          <w:iCs/>
          <w:sz w:val="18"/>
          <w:rtl/>
          <w:rPrChange w:id="923" w:author="admin" w:date="2020-07-04T18:17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924" w:author="admin" w:date="2020-07-04T18:17:00Z">
            <w:rPr>
              <w:rFonts w:cs="B Nazanin" w:hint="cs"/>
              <w:sz w:val="26"/>
              <w:szCs w:val="26"/>
              <w:rtl/>
            </w:rPr>
          </w:rPrChange>
        </w:rPr>
        <w:t>از</w:t>
      </w:r>
      <w:r w:rsidRPr="006C49E0">
        <w:rPr>
          <w:rFonts w:ascii="Times New Roman" w:hAnsi="Times New Roman" w:cs="B Nazanin"/>
          <w:i/>
          <w:iCs/>
          <w:sz w:val="18"/>
          <w:rtl/>
          <w:rPrChange w:id="925" w:author="admin" w:date="2020-07-04T18:17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926" w:author="admin" w:date="2020-07-04T18:17:00Z">
            <w:rPr>
              <w:rFonts w:cs="B Nazanin" w:hint="cs"/>
              <w:sz w:val="26"/>
              <w:szCs w:val="26"/>
              <w:rtl/>
            </w:rPr>
          </w:rPrChange>
        </w:rPr>
        <w:t>اول</w:t>
      </w:r>
      <w:r w:rsidRPr="006C49E0">
        <w:rPr>
          <w:rFonts w:ascii="Times New Roman" w:hAnsi="Times New Roman" w:cs="B Nazanin"/>
          <w:i/>
          <w:iCs/>
          <w:sz w:val="18"/>
          <w:rtl/>
          <w:rPrChange w:id="927" w:author="admin" w:date="2020-07-04T18:17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928" w:author="admin" w:date="2020-07-04T18:17:00Z">
            <w:rPr>
              <w:rFonts w:cs="B Nazanin" w:hint="cs"/>
              <w:sz w:val="26"/>
              <w:szCs w:val="26"/>
              <w:rtl/>
            </w:rPr>
          </w:rPrChange>
        </w:rPr>
        <w:t>اسلام</w:t>
      </w:r>
      <w:r w:rsidRPr="006C49E0">
        <w:rPr>
          <w:rFonts w:ascii="Times New Roman" w:hAnsi="Times New Roman" w:cs="B Nazanin"/>
          <w:i/>
          <w:iCs/>
          <w:sz w:val="18"/>
          <w:rtl/>
          <w:rPrChange w:id="929" w:author="admin" w:date="2020-07-04T18:17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930" w:author="admin" w:date="2020-07-04T18:17:00Z">
            <w:rPr>
              <w:rFonts w:cs="B Nazanin" w:hint="cs"/>
              <w:sz w:val="26"/>
              <w:szCs w:val="26"/>
              <w:rtl/>
            </w:rPr>
          </w:rPrChange>
        </w:rPr>
        <w:t>تا</w:t>
      </w:r>
      <w:r w:rsidRPr="006C49E0">
        <w:rPr>
          <w:rFonts w:ascii="Times New Roman" w:hAnsi="Times New Roman" w:cs="B Nazanin"/>
          <w:i/>
          <w:iCs/>
          <w:sz w:val="18"/>
          <w:rtl/>
          <w:rPrChange w:id="931" w:author="admin" w:date="2020-07-04T18:17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932" w:author="admin" w:date="2020-07-04T18:17:00Z">
            <w:rPr>
              <w:rFonts w:cs="B Nazanin" w:hint="cs"/>
              <w:sz w:val="26"/>
              <w:szCs w:val="26"/>
              <w:rtl/>
            </w:rPr>
          </w:rPrChange>
        </w:rPr>
        <w:t>انقراض</w:t>
      </w:r>
      <w:r w:rsidRPr="006C49E0">
        <w:rPr>
          <w:rFonts w:ascii="Times New Roman" w:hAnsi="Times New Roman" w:cs="B Nazanin"/>
          <w:i/>
          <w:iCs/>
          <w:sz w:val="18"/>
          <w:rtl/>
          <w:rPrChange w:id="933" w:author="admin" w:date="2020-07-04T18:17:00Z">
            <w:rPr>
              <w:rFonts w:cs="B Nazanin"/>
              <w:sz w:val="26"/>
              <w:szCs w:val="26"/>
              <w:rtl/>
            </w:rPr>
          </w:rPrChange>
        </w:rPr>
        <w:t xml:space="preserve"> </w:t>
      </w:r>
      <w:r w:rsidRPr="006C49E0">
        <w:rPr>
          <w:rFonts w:ascii="Times New Roman" w:hAnsi="Times New Roman" w:cs="B Nazanin" w:hint="cs"/>
          <w:i/>
          <w:iCs/>
          <w:sz w:val="18"/>
          <w:rtl/>
          <w:rPrChange w:id="934" w:author="admin" w:date="2020-07-04T18:17:00Z">
            <w:rPr>
              <w:rFonts w:cs="B Nazanin" w:hint="cs"/>
              <w:sz w:val="26"/>
              <w:szCs w:val="26"/>
              <w:rtl/>
            </w:rPr>
          </w:rPrChange>
        </w:rPr>
        <w:t>زندیان</w:t>
      </w:r>
      <w:r w:rsidRPr="00325AE4">
        <w:rPr>
          <w:rFonts w:ascii="Times New Roman" w:hAnsi="Times New Roman" w:cs="B Nazanin" w:hint="cs"/>
          <w:sz w:val="18"/>
          <w:rtl/>
        </w:rPr>
        <w:t xml:space="preserve">، ترجمه، </w:t>
      </w:r>
      <w:ins w:id="935" w:author="admin" w:date="2020-07-04T18:17:00Z">
        <w:r w:rsidRPr="00325AE4">
          <w:rPr>
            <w:rFonts w:ascii="Times New Roman" w:hAnsi="Times New Roman" w:cs="B Nazanin" w:hint="cs"/>
            <w:sz w:val="18"/>
            <w:rtl/>
          </w:rPr>
          <w:t>ت</w:t>
        </w:r>
      </w:ins>
      <w:del w:id="936" w:author="admin" w:date="2020-07-04T18:17:00Z">
        <w:r w:rsidRPr="00325AE4" w:rsidDel="000E2B8D">
          <w:rPr>
            <w:rFonts w:ascii="Times New Roman" w:hAnsi="Times New Roman" w:cs="B Nazanin" w:hint="cs"/>
            <w:sz w:val="18"/>
            <w:rtl/>
          </w:rPr>
          <w:delText>ن</w:delText>
        </w:r>
      </w:del>
      <w:r w:rsidRPr="00325AE4">
        <w:rPr>
          <w:rFonts w:ascii="Times New Roman" w:hAnsi="Times New Roman" w:cs="B Nazanin" w:hint="cs"/>
          <w:sz w:val="18"/>
          <w:rtl/>
        </w:rPr>
        <w:t>علیق و تحشیه</w:t>
      </w:r>
      <w:ins w:id="937" w:author="admin" w:date="2020-07-04T18:17:00Z">
        <w:r w:rsidRPr="00325AE4">
          <w:rPr>
            <w:rFonts w:ascii="Times New Roman" w:hAnsi="Times New Roman" w:cs="B Nazanin" w:hint="cs"/>
            <w:sz w:val="18"/>
            <w:rtl/>
          </w:rPr>
          <w:t>:</w:t>
        </w:r>
      </w:ins>
      <w:r w:rsidRPr="00325AE4">
        <w:rPr>
          <w:rFonts w:ascii="Times New Roman" w:hAnsi="Times New Roman" w:cs="B Nazanin"/>
          <w:sz w:val="18"/>
          <w:rtl/>
        </w:rPr>
        <w:softHyphen/>
      </w:r>
      <w:del w:id="938" w:author="ghodrati" w:date="2020-06-20T23:29:00Z">
        <w:r w:rsidRPr="00325AE4" w:rsidDel="006918F7">
          <w:rPr>
            <w:rFonts w:ascii="Times New Roman" w:hAnsi="Times New Roman" w:cs="B Nazanin" w:hint="cs"/>
            <w:sz w:val="18"/>
            <w:rtl/>
          </w:rPr>
          <w:delText>ی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 رضازاده شفق، تهران</w:t>
      </w:r>
      <w:ins w:id="939" w:author="admin" w:date="2020-07-04T18:17:00Z">
        <w:r w:rsidRPr="00325AE4">
          <w:rPr>
            <w:rFonts w:ascii="Times New Roman" w:hAnsi="Times New Roman" w:cs="B Nazanin" w:hint="cs"/>
            <w:sz w:val="18"/>
            <w:rtl/>
          </w:rPr>
          <w:t>:</w:t>
        </w:r>
      </w:ins>
      <w:del w:id="940" w:author="admin" w:date="2020-07-04T18:17:00Z">
        <w:r w:rsidRPr="00325AE4" w:rsidDel="000E2B8D">
          <w:rPr>
            <w:rFonts w:ascii="Times New Roman" w:hAnsi="Times New Roman" w:cs="B Nazanin" w:hint="cs"/>
            <w:sz w:val="18"/>
            <w:rtl/>
          </w:rPr>
          <w:delText>،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 مطبعه</w:t>
      </w:r>
      <w:r w:rsidRPr="00325AE4">
        <w:rPr>
          <w:rFonts w:ascii="Times New Roman" w:hAnsi="Times New Roman" w:cs="B Nazanin"/>
          <w:sz w:val="18"/>
          <w:rtl/>
        </w:rPr>
        <w:softHyphen/>
      </w:r>
      <w:del w:id="941" w:author="ghodrati" w:date="2020-06-20T23:29:00Z">
        <w:r w:rsidRPr="00325AE4" w:rsidDel="006918F7">
          <w:rPr>
            <w:rFonts w:ascii="Times New Roman" w:hAnsi="Times New Roman" w:cs="B Nazanin" w:hint="cs"/>
            <w:sz w:val="18"/>
            <w:rtl/>
          </w:rPr>
          <w:delText>ی</w:delText>
        </w:r>
      </w:del>
      <w:r w:rsidRPr="00325AE4">
        <w:rPr>
          <w:rFonts w:ascii="Times New Roman" w:hAnsi="Times New Roman" w:cs="B Nazanin" w:hint="cs"/>
          <w:sz w:val="18"/>
          <w:rtl/>
        </w:rPr>
        <w:t xml:space="preserve"> مجلس.</w:t>
      </w:r>
    </w:p>
    <w:p w:rsidR="00536D57" w:rsidRPr="00A33587" w:rsidRDefault="00536D57" w:rsidP="00536D57">
      <w:pPr>
        <w:spacing w:after="0" w:line="240" w:lineRule="auto"/>
        <w:ind w:left="340"/>
        <w:jc w:val="lowKashida"/>
        <w:rPr>
          <w:ins w:id="942" w:author="admin" w:date="2020-07-04T18:22:00Z"/>
          <w:rFonts w:ascii="Times New Roman" w:hAnsi="Times New Roman" w:cs="B Nazanin"/>
          <w:sz w:val="20"/>
          <w:szCs w:val="24"/>
          <w:rtl/>
        </w:rPr>
      </w:pPr>
      <w:ins w:id="943" w:author="admin" w:date="2020-07-04T18:22:00Z">
        <w:r w:rsidRPr="00325AE4">
          <w:rPr>
            <w:rFonts w:ascii="Times New Roman" w:hAnsi="Times New Roman" w:cs="B Nazanin" w:hint="cs"/>
            <w:sz w:val="18"/>
            <w:rtl/>
          </w:rPr>
          <w:t xml:space="preserve">یلفانی، رامین، 1387، </w:t>
        </w:r>
        <w:r w:rsidRPr="00325AE4">
          <w:rPr>
            <w:rFonts w:ascii="Times New Roman" w:hAnsi="Times New Roman" w:cs="B Nazanin" w:hint="cs"/>
            <w:i/>
            <w:iCs/>
            <w:sz w:val="18"/>
            <w:rtl/>
          </w:rPr>
          <w:t>«موقعیت اقتصادی دوران سلطنت شاه سلطان حسین صفوی</w:t>
        </w:r>
        <w:r w:rsidRPr="00325AE4">
          <w:rPr>
            <w:rFonts w:ascii="Times New Roman" w:hAnsi="Times New Roman" w:cs="B Nazanin"/>
            <w:i/>
            <w:iCs/>
            <w:sz w:val="18"/>
            <w:rtl/>
          </w:rPr>
          <w:t xml:space="preserve"> (</w:t>
        </w:r>
        <w:r w:rsidRPr="00325AE4">
          <w:rPr>
            <w:rFonts w:ascii="Times New Roman" w:hAnsi="Times New Roman" w:cs="B Nazanin" w:hint="cs"/>
            <w:i/>
            <w:iCs/>
            <w:sz w:val="18"/>
            <w:rtl/>
          </w:rPr>
          <w:t>1135-1105ه.ق)»</w:t>
        </w:r>
        <w:r w:rsidRPr="00325AE4">
          <w:rPr>
            <w:rFonts w:ascii="Times New Roman" w:hAnsi="Times New Roman" w:cs="B Nazanin" w:hint="cs"/>
            <w:sz w:val="18"/>
            <w:rtl/>
          </w:rPr>
          <w:t>، فقه و تاریخ و تمدن، سال چهارم، ش</w:t>
        </w:r>
        <w:r w:rsidRPr="00325AE4">
          <w:rPr>
            <w:rFonts w:ascii="Times New Roman" w:hAnsi="Times New Roman" w:cs="B Nazanin"/>
            <w:sz w:val="18"/>
            <w:rtl/>
          </w:rPr>
          <w:t xml:space="preserve"> 16</w:t>
        </w:r>
        <w:r w:rsidRPr="00325AE4">
          <w:rPr>
            <w:rFonts w:ascii="Times New Roman" w:hAnsi="Times New Roman" w:cs="B Nazanin" w:hint="cs"/>
            <w:sz w:val="18"/>
            <w:rtl/>
          </w:rPr>
          <w:t>، صص</w:t>
        </w:r>
        <w:r w:rsidRPr="00325AE4">
          <w:rPr>
            <w:rFonts w:ascii="Times New Roman" w:hAnsi="Times New Roman" w:cs="B Nazanin"/>
            <w:sz w:val="18"/>
            <w:rtl/>
          </w:rPr>
          <w:t xml:space="preserve"> </w:t>
        </w:r>
        <w:r w:rsidRPr="00325AE4">
          <w:rPr>
            <w:rFonts w:ascii="Times New Roman" w:hAnsi="Times New Roman" w:cs="B Nazanin" w:hint="cs"/>
            <w:sz w:val="18"/>
            <w:rtl/>
          </w:rPr>
          <w:t>166- 149.</w:t>
        </w:r>
      </w:ins>
    </w:p>
    <w:p w:rsidR="00536D57" w:rsidRPr="00325AE4" w:rsidDel="00625C99" w:rsidRDefault="00536D57" w:rsidP="00536D57">
      <w:pPr>
        <w:bidi w:val="0"/>
        <w:spacing w:after="0" w:line="240" w:lineRule="auto"/>
        <w:ind w:left="284"/>
        <w:jc w:val="lowKashida"/>
        <w:rPr>
          <w:del w:id="944" w:author="admin" w:date="2020-07-04T18:34:00Z"/>
          <w:rFonts w:ascii="Times New Roman" w:hAnsi="Times New Roman" w:cs="B Nazanin"/>
          <w:spacing w:val="-6"/>
          <w:sz w:val="20"/>
          <w:szCs w:val="24"/>
          <w:rtl/>
        </w:rPr>
      </w:pPr>
    </w:p>
    <w:p w:rsidR="00536D57" w:rsidRPr="00325AE4" w:rsidRDefault="00536D57" w:rsidP="00536D57">
      <w:pPr>
        <w:bidi w:val="0"/>
        <w:spacing w:after="0" w:line="240" w:lineRule="auto"/>
        <w:ind w:left="284"/>
        <w:jc w:val="lowKashida"/>
        <w:rPr>
          <w:rFonts w:ascii="Times New Roman" w:hAnsi="Times New Roman" w:cs="Times New Roman"/>
          <w:spacing w:val="-6"/>
          <w:sz w:val="20"/>
          <w:szCs w:val="20"/>
          <w:rtl/>
        </w:rPr>
      </w:pPr>
      <w:proofErr w:type="spellStart"/>
      <w:r w:rsidRPr="00325AE4">
        <w:rPr>
          <w:rFonts w:ascii="Times New Roman" w:hAnsi="Times New Roman" w:cs="B Nazanin"/>
          <w:spacing w:val="-6"/>
          <w:sz w:val="20"/>
          <w:szCs w:val="24"/>
        </w:rPr>
        <w:t>Matthee</w:t>
      </w:r>
      <w:proofErr w:type="spellEnd"/>
      <w:r w:rsidRPr="00325AE4">
        <w:rPr>
          <w:rFonts w:ascii="Times New Roman" w:hAnsi="Times New Roman" w:cs="B Nazanin"/>
          <w:spacing w:val="-6"/>
          <w:sz w:val="20"/>
          <w:szCs w:val="24"/>
        </w:rPr>
        <w:t xml:space="preserve">, </w:t>
      </w:r>
      <w:proofErr w:type="spellStart"/>
      <w:r w:rsidRPr="00325AE4">
        <w:rPr>
          <w:rFonts w:ascii="Times New Roman" w:hAnsi="Times New Roman" w:cs="B Nazanin"/>
          <w:spacing w:val="-6"/>
          <w:sz w:val="20"/>
          <w:szCs w:val="24"/>
        </w:rPr>
        <w:t>Rudoph</w:t>
      </w:r>
      <w:proofErr w:type="spellEnd"/>
      <w:r w:rsidRPr="00325AE4">
        <w:rPr>
          <w:rFonts w:ascii="Times New Roman" w:hAnsi="Times New Roman" w:cs="B Nazanin"/>
          <w:spacing w:val="-6"/>
          <w:sz w:val="20"/>
          <w:szCs w:val="24"/>
        </w:rPr>
        <w:t xml:space="preserve"> </w:t>
      </w:r>
      <w:proofErr w:type="spellStart"/>
      <w:r w:rsidRPr="00325AE4">
        <w:rPr>
          <w:rFonts w:ascii="Times New Roman" w:hAnsi="Times New Roman" w:cs="B Nazanin"/>
          <w:spacing w:val="-6"/>
          <w:sz w:val="20"/>
          <w:szCs w:val="24"/>
        </w:rPr>
        <w:t>P,The</w:t>
      </w:r>
      <w:proofErr w:type="spellEnd"/>
      <w:r w:rsidRPr="00325AE4">
        <w:rPr>
          <w:rFonts w:ascii="Times New Roman" w:hAnsi="Times New Roman" w:cs="B Nazanin"/>
          <w:spacing w:val="-6"/>
          <w:sz w:val="20"/>
          <w:szCs w:val="24"/>
        </w:rPr>
        <w:t xml:space="preserve"> Politics of Trade in </w:t>
      </w:r>
      <w:proofErr w:type="spellStart"/>
      <w:r w:rsidRPr="00325AE4">
        <w:rPr>
          <w:rFonts w:ascii="Times New Roman" w:hAnsi="Times New Roman" w:cs="B Nazanin"/>
          <w:spacing w:val="-6"/>
          <w:sz w:val="20"/>
          <w:szCs w:val="24"/>
        </w:rPr>
        <w:t>Safavid</w:t>
      </w:r>
      <w:proofErr w:type="spellEnd"/>
      <w:r w:rsidRPr="00325AE4">
        <w:rPr>
          <w:rFonts w:ascii="Times New Roman" w:hAnsi="Times New Roman" w:cs="B Nazanin"/>
          <w:spacing w:val="-6"/>
          <w:sz w:val="20"/>
          <w:szCs w:val="24"/>
        </w:rPr>
        <w:t xml:space="preserve"> Iran silk for silver</w:t>
      </w:r>
      <w:del w:id="945" w:author="ghodrati" w:date="2020-06-20T23:53:00Z">
        <w:r w:rsidRPr="00325AE4" w:rsidDel="000F7B98">
          <w:rPr>
            <w:rFonts w:ascii="Times New Roman" w:hAnsi="Times New Roman" w:cs="B Nazanin"/>
            <w:spacing w:val="-6"/>
            <w:sz w:val="20"/>
            <w:szCs w:val="24"/>
          </w:rPr>
          <w:delText xml:space="preserve"> </w:delText>
        </w:r>
      </w:del>
      <w:r w:rsidRPr="00325AE4">
        <w:rPr>
          <w:rFonts w:ascii="Times New Roman" w:hAnsi="Times New Roman" w:cs="B Nazanin" w:hint="cs"/>
          <w:spacing w:val="-6"/>
          <w:sz w:val="20"/>
          <w:szCs w:val="24"/>
          <w:rtl/>
        </w:rPr>
        <w:t xml:space="preserve"> </w:t>
      </w:r>
      <w:r w:rsidRPr="00325AE4">
        <w:rPr>
          <w:rFonts w:ascii="Times New Roman" w:hAnsi="Times New Roman" w:cs="B Nazanin"/>
          <w:spacing w:val="-6"/>
          <w:sz w:val="20"/>
          <w:szCs w:val="24"/>
        </w:rPr>
        <w:t>1600-1730</w:t>
      </w:r>
      <w:del w:id="946" w:author="ghodrati" w:date="2020-06-20T23:53:00Z">
        <w:r w:rsidRPr="00325AE4" w:rsidDel="000F7B98">
          <w:rPr>
            <w:rFonts w:ascii="Times New Roman" w:hAnsi="Times New Roman" w:cs="B Nazanin"/>
            <w:spacing w:val="-6"/>
            <w:sz w:val="20"/>
            <w:szCs w:val="24"/>
          </w:rPr>
          <w:delText xml:space="preserve"> </w:delText>
        </w:r>
      </w:del>
      <w:r w:rsidRPr="00325AE4">
        <w:rPr>
          <w:rFonts w:ascii="Times New Roman" w:hAnsi="Times New Roman" w:cs="B Nazanin"/>
          <w:spacing w:val="-6"/>
          <w:sz w:val="20"/>
          <w:szCs w:val="24"/>
        </w:rPr>
        <w:t>,</w:t>
      </w:r>
      <w:r w:rsidRPr="00325AE4">
        <w:rPr>
          <w:rFonts w:ascii="Times New Roman" w:hAnsi="Times New Roman" w:cs="B Nazanin" w:hint="cs"/>
          <w:spacing w:val="-6"/>
          <w:sz w:val="20"/>
          <w:szCs w:val="24"/>
          <w:rtl/>
        </w:rPr>
        <w:t xml:space="preserve"> </w:t>
      </w:r>
      <w:r w:rsidRPr="00325AE4">
        <w:rPr>
          <w:rFonts w:ascii="Times New Roman" w:hAnsi="Times New Roman" w:cs="B Nazanin"/>
          <w:spacing w:val="-10"/>
          <w:sz w:val="20"/>
          <w:szCs w:val="24"/>
        </w:rPr>
        <w:t>CAMBRIDGE,U NIVERSITY PRESS (https://books.google.com /</w:t>
      </w:r>
      <w:proofErr w:type="spellStart"/>
      <w:r w:rsidRPr="00325AE4">
        <w:rPr>
          <w:rFonts w:ascii="Times New Roman" w:hAnsi="Times New Roman" w:cs="B Nazanin"/>
          <w:spacing w:val="-10"/>
          <w:sz w:val="20"/>
          <w:szCs w:val="24"/>
        </w:rPr>
        <w:t>books?id</w:t>
      </w:r>
      <w:proofErr w:type="spellEnd"/>
      <w:r w:rsidRPr="00325AE4">
        <w:rPr>
          <w:rFonts w:ascii="Times New Roman" w:hAnsi="Times New Roman" w:cs="B Nazanin"/>
          <w:spacing w:val="-10"/>
          <w:sz w:val="20"/>
          <w:szCs w:val="24"/>
        </w:rPr>
        <w:t xml:space="preserve"> =5U0YECMV</w:t>
      </w:r>
      <w:r w:rsidRPr="00325AE4">
        <w:rPr>
          <w:rFonts w:ascii="Times New Roman" w:hAnsi="Times New Roman" w:cs="B Nazanin" w:hint="cs"/>
          <w:spacing w:val="-6"/>
          <w:sz w:val="20"/>
          <w:szCs w:val="24"/>
          <w:rtl/>
        </w:rPr>
        <w:t xml:space="preserve"> </w:t>
      </w:r>
      <w:r w:rsidRPr="00325AE4">
        <w:rPr>
          <w:rFonts w:ascii="Times New Roman" w:hAnsi="Times New Roman" w:cs="B Nazanin"/>
          <w:spacing w:val="-6"/>
          <w:sz w:val="20"/>
          <w:szCs w:val="24"/>
        </w:rPr>
        <w:t>—</w:t>
      </w:r>
      <w:proofErr w:type="spellStart"/>
      <w:r w:rsidRPr="00325AE4">
        <w:rPr>
          <w:rFonts w:ascii="Times New Roman" w:hAnsi="Times New Roman" w:cs="B Nazanin"/>
          <w:spacing w:val="-6"/>
          <w:sz w:val="20"/>
          <w:szCs w:val="24"/>
        </w:rPr>
        <w:t>wCpg</w:t>
      </w:r>
      <w:proofErr w:type="spellEnd"/>
      <w:r w:rsidRPr="00325AE4">
        <w:rPr>
          <w:rFonts w:ascii="Times New Roman" w:hAnsi="Times New Roman" w:cs="B Nazanin"/>
          <w:spacing w:val="-6"/>
          <w:sz w:val="20"/>
          <w:szCs w:val="24"/>
        </w:rPr>
        <w:t>=PR20)</w:t>
      </w:r>
      <w:r w:rsidRPr="00325AE4">
        <w:rPr>
          <w:rFonts w:ascii="Times New Roman" w:hAnsi="Times New Roman" w:cs="Times New Roman"/>
          <w:spacing w:val="-6"/>
          <w:sz w:val="20"/>
          <w:szCs w:val="20"/>
          <w:rtl/>
        </w:rPr>
        <w:t>.</w:t>
      </w:r>
    </w:p>
    <w:p w:rsidR="00536D57" w:rsidRPr="00F12CB5" w:rsidRDefault="00536D57" w:rsidP="00536D57">
      <w:pPr>
        <w:bidi w:val="0"/>
        <w:spacing w:after="0" w:line="240" w:lineRule="auto"/>
        <w:rPr>
          <w:rFonts w:ascii="Times New Roman" w:hAnsi="Times New Roman" w:cs="B Nazanin"/>
          <w:szCs w:val="26"/>
          <w:rtl/>
        </w:rPr>
      </w:pPr>
      <w:r>
        <w:rPr>
          <w:rFonts w:ascii="Times New Roman" w:hAnsi="Times New Roman" w:cs="B Nazanin"/>
          <w:b/>
          <w:bCs/>
          <w:szCs w:val="26"/>
          <w:rtl/>
        </w:rPr>
        <w:br w:type="page"/>
      </w:r>
    </w:p>
    <w:p w:rsidR="00C53964" w:rsidRDefault="00536D57"/>
    <w:sectPr w:rsidR="00C53964" w:rsidSect="00280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765" w:author="admin" w:date="2021-04-12T13:05:00Z" w:initials="a">
    <w:p w:rsidR="00536D57" w:rsidRDefault="00536D57" w:rsidP="00536D57">
      <w:pPr>
        <w:pStyle w:val="CommentText"/>
      </w:pPr>
      <w:r>
        <w:rPr>
          <w:rStyle w:val="CommentReference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536D57"/>
    <w:rsid w:val="000367CA"/>
    <w:rsid w:val="00175CA4"/>
    <w:rsid w:val="001B4218"/>
    <w:rsid w:val="00280784"/>
    <w:rsid w:val="003D5D42"/>
    <w:rsid w:val="00407D5E"/>
    <w:rsid w:val="004C755D"/>
    <w:rsid w:val="00536D57"/>
    <w:rsid w:val="007A380B"/>
    <w:rsid w:val="008D0D3E"/>
    <w:rsid w:val="0094168D"/>
    <w:rsid w:val="00C2722A"/>
    <w:rsid w:val="00C51B18"/>
    <w:rsid w:val="00DE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D57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536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6D57"/>
    <w:pPr>
      <w:bidi w:val="0"/>
      <w:spacing w:after="0" w:line="240" w:lineRule="auto"/>
    </w:pPr>
    <w:rPr>
      <w:rFonts w:ascii="Times New Roman" w:eastAsia="SimSun" w:hAnsi="Times New Roman" w:cs="Yagut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6D57"/>
    <w:rPr>
      <w:rFonts w:ascii="Times New Roman" w:eastAsia="SimSun" w:hAnsi="Times New Roman" w:cs="Yagut"/>
      <w:sz w:val="20"/>
      <w:szCs w:val="20"/>
      <w:lang w:eastAsia="zh-CN"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D57"/>
    <w:rPr>
      <w:rFonts w:ascii="Tahoma" w:eastAsia="Calibri" w:hAnsi="Tahoma" w:cs="Tahoma"/>
      <w:sz w:val="16"/>
      <w:szCs w:val="16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2021-04-12T08:35:00Z</dcterms:created>
  <dcterms:modified xsi:type="dcterms:W3CDTF">2021-04-12T08:35:00Z</dcterms:modified>
</cp:coreProperties>
</file>