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4" w:rsidRPr="00F12CB5" w:rsidRDefault="00064924" w:rsidP="00064924">
      <w:pPr>
        <w:spacing w:after="240" w:line="264" w:lineRule="auto"/>
        <w:jc w:val="lowKashida"/>
        <w:rPr>
          <w:rFonts w:ascii="Times New Roman" w:hAnsi="Times New Roman" w:cs="B Nazanin"/>
          <w:b/>
          <w:bCs/>
          <w:color w:val="000000" w:themeColor="text1"/>
          <w:szCs w:val="26"/>
          <w:rtl/>
        </w:rPr>
      </w:pPr>
      <w:r w:rsidRPr="00F12CB5">
        <w:rPr>
          <w:rFonts w:ascii="Times New Roman" w:hAnsi="Times New Roman" w:cs="B Nazanin" w:hint="cs"/>
          <w:b/>
          <w:bCs/>
          <w:color w:val="000000" w:themeColor="text1"/>
          <w:szCs w:val="26"/>
          <w:rtl/>
        </w:rPr>
        <w:t>منابع</w:t>
      </w:r>
      <w:r w:rsidRPr="00F12CB5">
        <w:rPr>
          <w:rFonts w:ascii="Times New Roman" w:hAnsi="Times New Roman" w:cs="B Nazanin"/>
          <w:b/>
          <w:bCs/>
          <w:color w:val="000000" w:themeColor="text1"/>
          <w:szCs w:val="26"/>
          <w:rtl/>
        </w:rPr>
        <w:t xml:space="preserve"> </w:t>
      </w:r>
      <w:r w:rsidRPr="00F12CB5">
        <w:rPr>
          <w:rFonts w:ascii="Times New Roman" w:hAnsi="Times New Roman" w:cs="B Nazanin" w:hint="cs"/>
          <w:b/>
          <w:bCs/>
          <w:color w:val="000000" w:themeColor="text1"/>
          <w:szCs w:val="26"/>
          <w:rtl/>
        </w:rPr>
        <w:t>و</w:t>
      </w:r>
      <w:r w:rsidRPr="00F12CB5">
        <w:rPr>
          <w:rFonts w:ascii="Times New Roman" w:hAnsi="Times New Roman" w:cs="B Nazanin"/>
          <w:b/>
          <w:bCs/>
          <w:color w:val="000000" w:themeColor="text1"/>
          <w:szCs w:val="26"/>
          <w:rtl/>
        </w:rPr>
        <w:t xml:space="preserve"> </w:t>
      </w:r>
      <w:r w:rsidRPr="00F12CB5">
        <w:rPr>
          <w:rFonts w:ascii="Times New Roman" w:hAnsi="Times New Roman" w:cs="B Nazanin" w:hint="cs"/>
          <w:b/>
          <w:bCs/>
          <w:color w:val="000000" w:themeColor="text1"/>
          <w:szCs w:val="26"/>
          <w:rtl/>
        </w:rPr>
        <w:t>مآخذ</w:t>
      </w:r>
    </w:p>
    <w:p w:rsidR="00064924" w:rsidRPr="006C49E0" w:rsidRDefault="00064924" w:rsidP="00064924">
      <w:pPr>
        <w:bidi w:val="0"/>
        <w:spacing w:after="0" w:line="240" w:lineRule="auto"/>
        <w:ind w:left="357"/>
        <w:jc w:val="lowKashida"/>
        <w:rPr>
          <w:ins w:id="0" w:author="admin" w:date="2020-07-08T05:15:00Z"/>
          <w:rFonts w:ascii="Times New Roman" w:hAnsi="Times New Roman" w:cs="Times New Roman"/>
          <w:color w:val="000000" w:themeColor="text1"/>
          <w:spacing w:val="-4"/>
          <w:sz w:val="20"/>
          <w:szCs w:val="24"/>
          <w:rPrChange w:id="1" w:author="admin" w:date="2020-07-08T05:30:00Z">
            <w:rPr>
              <w:ins w:id="2" w:author="admin" w:date="2020-07-08T05:15:00Z"/>
            </w:rPr>
          </w:rPrChange>
        </w:rPr>
        <w:pPrChange w:id="3" w:author="admin" w:date="2020-07-08T05:27:00Z">
          <w:pPr>
            <w:pStyle w:val="ListParagraph"/>
            <w:numPr>
              <w:numId w:val="3"/>
            </w:numPr>
            <w:tabs>
              <w:tab w:val="num" w:pos="360"/>
            </w:tabs>
            <w:spacing w:after="160" w:line="256" w:lineRule="auto"/>
            <w:jc w:val="both"/>
          </w:pPr>
        </w:pPrChange>
      </w:pPr>
      <w:ins w:id="4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5" w:author="admin" w:date="2020-07-08T05:30:00Z">
              <w:rPr/>
            </w:rPrChange>
          </w:rPr>
          <w:t>Floor, Willem,</w:t>
        </w:r>
      </w:ins>
      <w:ins w:id="6" w:author="admin" w:date="2020-07-08T05:27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7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(</w:t>
      </w:r>
      <w:ins w:id="8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" w:author="admin" w:date="2020-07-08T05:30:00Z">
              <w:rPr/>
            </w:rPrChange>
          </w:rPr>
          <w:t>1999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)</w:t>
      </w:r>
      <w:ins w:id="10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1" w:author="admin" w:date="2020-07-08T05:30:00Z">
              <w:rPr/>
            </w:rPrChange>
          </w:rPr>
          <w:t xml:space="preserve">, </w:t>
        </w:r>
      </w:ins>
      <w:proofErr w:type="gramStart"/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T</w:t>
      </w:r>
      <w:ins w:id="12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3" w:author="admin" w:date="2020-07-08T05:30:00Z">
              <w:rPr/>
            </w:rPrChange>
          </w:rPr>
          <w:t>he</w:t>
        </w:r>
        <w:proofErr w:type="gram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4" w:author="admin" w:date="2020-07-08T05:30:00Z">
              <w:rPr/>
            </w:rPrChange>
          </w:rPr>
          <w:t xml:space="preserve"> Persian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T</w:t>
      </w:r>
      <w:ins w:id="15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6" w:author="admin" w:date="2020-07-08T05:30:00Z">
              <w:rPr/>
            </w:rPrChange>
          </w:rPr>
          <w:t xml:space="preserve">extile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I</w:t>
      </w:r>
      <w:ins w:id="17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8" w:author="admin" w:date="2020-07-08T05:30:00Z">
              <w:rPr/>
            </w:rPrChange>
          </w:rPr>
          <w:t xml:space="preserve">ndustry in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H</w:t>
      </w:r>
      <w:ins w:id="19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0" w:author="admin" w:date="2020-07-08T05:30:00Z">
              <w:rPr/>
            </w:rPrChange>
          </w:rPr>
          <w:t xml:space="preserve">istorical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P</w:t>
      </w:r>
      <w:ins w:id="21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2" w:author="admin" w:date="2020-07-08T05:30:00Z">
              <w:rPr/>
            </w:rPrChange>
          </w:rPr>
          <w:t>erspective1500-1925</w:t>
        </w:r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3" w:author="admin" w:date="2020-07-08T05:30:00Z">
              <w:rPr/>
            </w:rPrChange>
          </w:rPr>
          <w:t xml:space="preserve">,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4" w:author="admin" w:date="2020-07-08T05:30:00Z">
              <w:rPr/>
            </w:rPrChange>
          </w:rPr>
          <w:t>Harmattan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5" w:author="admin" w:date="2020-07-08T05:30:00Z">
              <w:rPr/>
            </w:rPrChange>
          </w:rPr>
          <w:t xml:space="preserve">. </w:t>
        </w:r>
      </w:ins>
    </w:p>
    <w:p w:rsidR="00064924" w:rsidRPr="006C49E0" w:rsidRDefault="00064924" w:rsidP="00064924">
      <w:pPr>
        <w:bidi w:val="0"/>
        <w:spacing w:after="0" w:line="240" w:lineRule="auto"/>
        <w:ind w:left="357"/>
        <w:jc w:val="lowKashida"/>
        <w:rPr>
          <w:ins w:id="26" w:author="admin" w:date="2020-07-08T05:15:00Z"/>
          <w:rFonts w:ascii="Times New Roman" w:hAnsi="Times New Roman" w:cs="Times New Roman"/>
          <w:color w:val="000000" w:themeColor="text1"/>
          <w:spacing w:val="-4"/>
          <w:sz w:val="20"/>
          <w:szCs w:val="24"/>
          <w:rPrChange w:id="27" w:author="admin" w:date="2020-07-08T05:30:00Z">
            <w:rPr>
              <w:ins w:id="28" w:author="admin" w:date="2020-07-08T05:15:00Z"/>
            </w:rPr>
          </w:rPrChange>
        </w:rPr>
        <w:pPrChange w:id="29" w:author="admin" w:date="2020-07-08T05:27:00Z">
          <w:pPr>
            <w:pStyle w:val="ListParagraph"/>
            <w:numPr>
              <w:numId w:val="3"/>
            </w:numPr>
            <w:tabs>
              <w:tab w:val="num" w:pos="360"/>
            </w:tabs>
            <w:spacing w:after="160" w:line="256" w:lineRule="auto"/>
            <w:jc w:val="both"/>
          </w:pPr>
        </w:pPrChange>
      </w:pPr>
      <w:ins w:id="30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31" w:author="admin" w:date="2020-07-08T05:30:00Z">
              <w:rPr/>
            </w:rPrChange>
          </w:rPr>
          <w:t xml:space="preserve">Hans,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32" w:author="admin" w:date="2020-07-08T05:30:00Z">
              <w:rPr/>
            </w:rPrChange>
          </w:rPr>
          <w:t>Wullf.E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33" w:author="admin" w:date="2020-07-08T05:30:00Z">
              <w:rPr/>
            </w:rPrChange>
          </w:rPr>
          <w:t xml:space="preserve">, 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(</w:t>
      </w:r>
      <w:ins w:id="34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35" w:author="admin" w:date="2020-07-08T05:30:00Z">
              <w:rPr/>
            </w:rPrChange>
          </w:rPr>
          <w:t>1975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)</w:t>
      </w:r>
      <w:ins w:id="36" w:author="admin" w:date="2020-07-08T05:28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37" w:author="admin" w:date="2020-07-08T05:30:00Z">
              <w:rPr>
                <w:sz w:val="28"/>
                <w:szCs w:val="28"/>
              </w:rPr>
            </w:rPrChange>
          </w:rPr>
          <w:t>,</w:t>
        </w:r>
      </w:ins>
      <w:ins w:id="38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39" w:author="admin" w:date="2020-07-08T05:30:00Z">
              <w:rPr/>
            </w:rPrChange>
          </w:rPr>
          <w:t xml:space="preserve"> </w:t>
        </w:r>
        <w:proofErr w:type="gram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40" w:author="admin" w:date="2020-07-08T05:30:00Z">
              <w:rPr/>
            </w:rPrChange>
          </w:rPr>
          <w:t>The</w:t>
        </w:r>
        <w:proofErr w:type="gram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41" w:author="admin" w:date="2020-07-08T05:30:00Z">
              <w:rPr/>
            </w:rPrChange>
          </w:rPr>
          <w:t xml:space="preserve">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T</w:t>
      </w:r>
      <w:ins w:id="42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43" w:author="admin" w:date="2020-07-08T05:30:00Z">
              <w:rPr/>
            </w:rPrChange>
          </w:rPr>
          <w:t xml:space="preserve">raditional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C</w:t>
      </w:r>
      <w:ins w:id="44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45" w:author="admin" w:date="2020-07-08T05:30:00Z">
              <w:rPr/>
            </w:rPrChange>
          </w:rPr>
          <w:t>raft of Persia</w:t>
        </w:r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46" w:author="admin" w:date="2020-07-08T05:30:00Z">
              <w:rPr/>
            </w:rPrChange>
          </w:rPr>
          <w:t xml:space="preserve">, the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47" w:author="admin" w:date="2020-07-08T05:30:00Z">
              <w:rPr/>
            </w:rPrChange>
          </w:rPr>
          <w:t>M.I.T.press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48" w:author="admin" w:date="2020-07-08T05:30:00Z">
              <w:rPr/>
            </w:rPrChange>
          </w:rPr>
          <w:t xml:space="preserve">, Cambridge,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49" w:author="admin" w:date="2020-07-08T05:30:00Z">
              <w:rPr/>
            </w:rPrChange>
          </w:rPr>
          <w:t>Massachuset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50" w:author="admin" w:date="2020-07-08T05:30:00Z">
              <w:rPr/>
            </w:rPrChange>
          </w:rPr>
          <w:t xml:space="preserve">.  </w:t>
        </w:r>
      </w:ins>
    </w:p>
    <w:p w:rsidR="00064924" w:rsidRPr="006C49E0" w:rsidRDefault="00064924" w:rsidP="00064924">
      <w:pPr>
        <w:bidi w:val="0"/>
        <w:spacing w:after="0" w:line="240" w:lineRule="auto"/>
        <w:ind w:left="357"/>
        <w:jc w:val="lowKashida"/>
        <w:rPr>
          <w:ins w:id="51" w:author="admin" w:date="2020-07-08T05:15:00Z"/>
          <w:rFonts w:ascii="Times New Roman" w:hAnsi="Times New Roman" w:cs="Times New Roman"/>
          <w:color w:val="000000" w:themeColor="text1"/>
          <w:spacing w:val="-4"/>
          <w:sz w:val="20"/>
          <w:szCs w:val="24"/>
          <w:rPrChange w:id="52" w:author="admin" w:date="2020-07-08T05:30:00Z">
            <w:rPr>
              <w:ins w:id="53" w:author="admin" w:date="2020-07-08T05:15:00Z"/>
            </w:rPr>
          </w:rPrChange>
        </w:rPr>
        <w:pPrChange w:id="54" w:author="admin" w:date="2020-07-08T05:28:00Z">
          <w:pPr>
            <w:pStyle w:val="ListParagraph"/>
            <w:numPr>
              <w:numId w:val="3"/>
            </w:numPr>
            <w:tabs>
              <w:tab w:val="num" w:pos="360"/>
            </w:tabs>
            <w:spacing w:after="160" w:line="256" w:lineRule="auto"/>
            <w:jc w:val="both"/>
          </w:pPr>
        </w:pPrChange>
      </w:pPr>
      <w:proofErr w:type="spellStart"/>
      <w:proofErr w:type="gramStart"/>
      <w:ins w:id="55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56" w:author="admin" w:date="2020-07-08T05:30:00Z">
              <w:rPr/>
            </w:rPrChange>
          </w:rPr>
          <w:t>Meibutsu-Gire</w:t>
        </w:r>
      </w:ins>
      <w:proofErr w:type="spellEnd"/>
      <w:ins w:id="57" w:author="admin" w:date="2020-07-08T05:28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58" w:author="admin" w:date="2020-07-08T05:30:00Z">
              <w:rPr>
                <w:sz w:val="28"/>
                <w:szCs w:val="28"/>
              </w:rPr>
            </w:rPrChange>
          </w:rPr>
          <w:t xml:space="preserve">, 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(</w:t>
      </w:r>
      <w:ins w:id="59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60" w:author="admin" w:date="2020-07-08T05:30:00Z">
              <w:rPr/>
            </w:rPrChange>
          </w:rPr>
          <w:t>2000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)</w:t>
      </w:r>
      <w:ins w:id="61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62" w:author="admin" w:date="2020-07-08T05:30:00Z">
              <w:rPr/>
            </w:rPrChange>
          </w:rPr>
          <w:t xml:space="preserve">,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S</w:t>
      </w:r>
      <w:ins w:id="63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64" w:author="admin" w:date="2020-07-08T05:30:00Z">
              <w:rPr/>
            </w:rPrChange>
          </w:rPr>
          <w:t xml:space="preserve">pecial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V</w:t>
      </w:r>
      <w:ins w:id="65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66" w:author="admin" w:date="2020-07-08T05:30:00Z">
              <w:rPr/>
            </w:rPrChange>
          </w:rPr>
          <w:t xml:space="preserve">olume of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67" w:author="admin" w:date="2020-07-08T05:30:00Z">
              <w:rPr/>
            </w:rPrChange>
          </w:rPr>
          <w:t>Tanko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68" w:author="admin" w:date="2020-07-08T05:30:00Z">
              <w:rPr/>
            </w:rPrChange>
          </w:rPr>
          <w:t>, No.35.</w:t>
        </w:r>
        <w:proofErr w:type="gram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69" w:author="admin" w:date="2020-07-08T05:30:00Z">
              <w:rPr/>
            </w:rPrChange>
          </w:rPr>
          <w:t xml:space="preserve"> </w:t>
        </w:r>
      </w:ins>
    </w:p>
    <w:p w:rsidR="00064924" w:rsidRPr="006C49E0" w:rsidRDefault="00064924" w:rsidP="00064924">
      <w:pPr>
        <w:bidi w:val="0"/>
        <w:spacing w:after="0" w:line="240" w:lineRule="auto"/>
        <w:ind w:left="357"/>
        <w:jc w:val="lowKashida"/>
        <w:rPr>
          <w:ins w:id="70" w:author="admin" w:date="2020-07-08T05:15:00Z"/>
          <w:rFonts w:ascii="Times New Roman" w:hAnsi="Times New Roman" w:cs="Times New Roman"/>
          <w:color w:val="000000" w:themeColor="text1"/>
          <w:spacing w:val="-4"/>
          <w:sz w:val="20"/>
          <w:szCs w:val="24"/>
          <w:rPrChange w:id="71" w:author="admin" w:date="2020-07-08T05:30:00Z">
            <w:rPr>
              <w:ins w:id="72" w:author="admin" w:date="2020-07-08T05:15:00Z"/>
            </w:rPr>
          </w:rPrChange>
        </w:rPr>
        <w:pPrChange w:id="73" w:author="admin" w:date="2020-07-08T05:28:00Z">
          <w:pPr>
            <w:pStyle w:val="ListParagraph"/>
            <w:numPr>
              <w:numId w:val="3"/>
            </w:numPr>
            <w:tabs>
              <w:tab w:val="num" w:pos="360"/>
            </w:tabs>
            <w:spacing w:after="160" w:line="256" w:lineRule="auto"/>
            <w:jc w:val="both"/>
          </w:pPr>
        </w:pPrChange>
      </w:pPr>
      <w:proofErr w:type="spellStart"/>
      <w:proofErr w:type="gramStart"/>
      <w:ins w:id="74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75" w:author="admin" w:date="2020-07-08T05:30:00Z">
              <w:rPr/>
            </w:rPrChange>
          </w:rPr>
          <w:t>Naghashima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76" w:author="admin" w:date="2020-07-08T05:30:00Z">
              <w:rPr/>
            </w:rPrChange>
          </w:rPr>
          <w:t xml:space="preserve">, Hiroshi, 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(</w:t>
      </w:r>
      <w:ins w:id="77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78" w:author="admin" w:date="2020-07-08T05:30:00Z">
              <w:rPr/>
            </w:rPrChange>
          </w:rPr>
          <w:t>1986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)</w:t>
      </w:r>
      <w:ins w:id="79" w:author="admin" w:date="2020-07-08T05:28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80" w:author="admin" w:date="2020-07-08T05:30:00Z">
              <w:rPr>
                <w:sz w:val="28"/>
                <w:szCs w:val="28"/>
              </w:rPr>
            </w:rPrChange>
          </w:rPr>
          <w:t>,</w:t>
        </w:r>
      </w:ins>
      <w:ins w:id="81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82" w:author="admin" w:date="2020-07-08T05:30:00Z">
              <w:rPr/>
            </w:rPrChange>
          </w:rPr>
          <w:t xml:space="preserve"> </w:t>
        </w:r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83" w:author="admin" w:date="2020-07-08T05:30:00Z">
              <w:rPr/>
            </w:rPrChange>
          </w:rPr>
          <w:t xml:space="preserve">“On the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84" w:author="admin" w:date="2020-07-08T05:30:00Z">
              <w:rPr/>
            </w:rPrChange>
          </w:rPr>
          <w:t>Mouru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85" w:author="admin" w:date="2020-07-08T05:30:00Z">
              <w:rPr/>
            </w:rPrChange>
          </w:rPr>
          <w:t xml:space="preserve"> language in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86" w:author="admin" w:date="2020-07-08T05:30:00Z">
              <w:rPr/>
            </w:rPrChange>
          </w:rPr>
          <w:t>Yakushi-Chaton-Wa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87" w:author="admin" w:date="2020-07-08T05:30:00Z">
              <w:rPr/>
            </w:rPrChange>
          </w:rPr>
          <w:t>” (article in Japanese)</w:t>
        </w:r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88" w:author="admin" w:date="2020-07-08T05:30:00Z">
              <w:rPr/>
            </w:rPrChange>
          </w:rPr>
          <w:t xml:space="preserve">, Nagasaki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89" w:author="admin" w:date="2020-07-08T05:30:00Z">
              <w:rPr/>
            </w:rPrChange>
          </w:rPr>
          <w:t>Kenritsu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0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1" w:author="admin" w:date="2020-07-08T05:30:00Z">
              <w:rPr/>
            </w:rPrChange>
          </w:rPr>
          <w:t>Kokusi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2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3" w:author="admin" w:date="2020-07-08T05:30:00Z">
              <w:rPr/>
            </w:rPrChange>
          </w:rPr>
          <w:t>Keizai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4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5" w:author="admin" w:date="2020-07-08T05:30:00Z">
              <w:rPr/>
            </w:rPrChange>
          </w:rPr>
          <w:t>Daigaku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6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7" w:author="admin" w:date="2020-07-08T05:30:00Z">
              <w:rPr/>
            </w:rPrChange>
          </w:rPr>
          <w:t>Ronju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8" w:author="admin" w:date="2020-07-08T05:30:00Z">
              <w:rPr/>
            </w:rPrChange>
          </w:rPr>
          <w:t>, Vol.19-4.</w:t>
        </w:r>
        <w:proofErr w:type="gram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99" w:author="admin" w:date="2020-07-08T05:30:00Z">
              <w:rPr/>
            </w:rPrChange>
          </w:rPr>
          <w:t xml:space="preserve"> </w:t>
        </w:r>
      </w:ins>
    </w:p>
    <w:p w:rsidR="00064924" w:rsidRPr="006C49E0" w:rsidRDefault="00064924" w:rsidP="00064924">
      <w:pPr>
        <w:bidi w:val="0"/>
        <w:spacing w:after="0" w:line="240" w:lineRule="auto"/>
        <w:ind w:left="357"/>
        <w:jc w:val="lowKashida"/>
        <w:rPr>
          <w:ins w:id="100" w:author="admin" w:date="2020-07-08T05:15:00Z"/>
          <w:rFonts w:ascii="Times New Roman" w:hAnsi="Times New Roman" w:cs="Times New Roman"/>
          <w:color w:val="000000" w:themeColor="text1"/>
          <w:spacing w:val="-4"/>
          <w:sz w:val="20"/>
          <w:szCs w:val="24"/>
          <w:rPrChange w:id="101" w:author="admin" w:date="2020-07-08T05:30:00Z">
            <w:rPr>
              <w:ins w:id="102" w:author="admin" w:date="2020-07-08T05:15:00Z"/>
            </w:rPr>
          </w:rPrChange>
        </w:rPr>
        <w:pPrChange w:id="103" w:author="admin" w:date="2020-07-08T05:29:00Z">
          <w:pPr>
            <w:pStyle w:val="ListParagraph"/>
            <w:numPr>
              <w:numId w:val="3"/>
            </w:numPr>
            <w:tabs>
              <w:tab w:val="num" w:pos="360"/>
            </w:tabs>
            <w:spacing w:after="160" w:line="256" w:lineRule="auto"/>
            <w:jc w:val="both"/>
          </w:pPr>
        </w:pPrChange>
      </w:pPr>
      <w:ins w:id="104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05" w:author="admin" w:date="2020-07-08T05:30:00Z">
              <w:rPr/>
            </w:rPrChange>
          </w:rPr>
          <w:t xml:space="preserve">Neumann, R &amp;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06" w:author="admin" w:date="2020-07-08T05:30:00Z">
              <w:rPr/>
            </w:rPrChange>
          </w:rPr>
          <w:t>G.Muzra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07" w:author="admin" w:date="2020-07-08T05:30:00Z">
              <w:rPr/>
            </w:rPrChange>
          </w:rPr>
          <w:t>,</w:t>
        </w:r>
      </w:ins>
      <w:ins w:id="108" w:author="admin" w:date="2020-07-08T05:29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09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(</w:t>
      </w:r>
      <w:ins w:id="110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11" w:author="admin" w:date="2020-07-08T05:30:00Z">
              <w:rPr/>
            </w:rPrChange>
          </w:rPr>
          <w:t>1988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)</w:t>
      </w:r>
      <w:ins w:id="112" w:author="admin" w:date="2020-07-08T05:29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13" w:author="admin" w:date="2020-07-08T05:30:00Z">
              <w:rPr>
                <w:sz w:val="28"/>
                <w:szCs w:val="28"/>
              </w:rPr>
            </w:rPrChange>
          </w:rPr>
          <w:t>,</w:t>
        </w:r>
      </w:ins>
      <w:ins w:id="114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15" w:author="admin" w:date="2020-07-08T05:30:00Z">
              <w:rPr/>
            </w:rPrChange>
          </w:rPr>
          <w:t xml:space="preserve"> </w:t>
        </w:r>
      </w:ins>
      <w:proofErr w:type="spellStart"/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P</w:t>
      </w:r>
      <w:ins w:id="116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17" w:author="admin" w:date="2020-07-08T05:30:00Z">
              <w:rPr/>
            </w:rPrChange>
          </w:rPr>
          <w:t>ersissche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18" w:author="admin" w:date="2020-07-08T05:30:00Z">
              <w:rPr/>
            </w:rPrChange>
          </w:rPr>
          <w:t xml:space="preserve"> </w:t>
        </w:r>
      </w:ins>
      <w:proofErr w:type="spellStart"/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S</w:t>
      </w:r>
      <w:ins w:id="119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0" w:author="admin" w:date="2020-07-08T05:30:00Z">
              <w:rPr/>
            </w:rPrChange>
          </w:rPr>
          <w:t>eiden</w:t>
        </w:r>
        <w:proofErr w:type="gram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1" w:author="admin" w:date="2020-07-08T05:30:00Z">
              <w:rPr/>
            </w:rPrChange>
          </w:rPr>
          <w:t>:Die</w:t>
        </w:r>
        <w:proofErr w:type="spellEnd"/>
        <w:proofErr w:type="gram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2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3" w:author="admin" w:date="2020-07-08T05:30:00Z">
              <w:rPr/>
            </w:rPrChange>
          </w:rPr>
          <w:t>Gewerbekunst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4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5" w:author="admin" w:date="2020-07-08T05:30:00Z">
              <w:rPr/>
            </w:rPrChange>
          </w:rPr>
          <w:t>der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6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7" w:author="admin" w:date="2020-07-08T05:30:00Z">
              <w:rPr/>
            </w:rPrChange>
          </w:rPr>
          <w:t>Safawiden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28" w:author="admin" w:date="2020-07-08T05:30:00Z">
              <w:rPr/>
            </w:rPrChange>
          </w:rPr>
          <w:t xml:space="preserve"> und </w:t>
        </w:r>
      </w:ins>
      <w:proofErr w:type="spellStart"/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I</w:t>
      </w:r>
      <w:ins w:id="129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30" w:author="admin" w:date="2020-07-08T05:30:00Z">
              <w:rPr/>
            </w:rPrChange>
          </w:rPr>
          <w:t>hrer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31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32" w:author="admin" w:date="2020-07-08T05:30:00Z">
              <w:rPr/>
            </w:rPrChange>
          </w:rPr>
          <w:t>Nachfolger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33" w:author="admin" w:date="2020-07-08T05:30:00Z">
              <w:rPr/>
            </w:rPrChange>
          </w:rPr>
          <w:t xml:space="preserve">,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34" w:author="admin" w:date="2020-07-08T05:30:00Z">
              <w:rPr/>
            </w:rPrChange>
          </w:rPr>
          <w:t>Leipzig,VEBB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35" w:author="admin" w:date="2020-07-08T05:30:00Z">
              <w:rPr/>
            </w:rPrChange>
          </w:rPr>
          <w:t xml:space="preserve"> E.A.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36" w:author="admin" w:date="2020-07-08T05:30:00Z">
              <w:rPr/>
            </w:rPrChange>
          </w:rPr>
          <w:t>Seemann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37" w:author="admin" w:date="2020-07-08T05:30:00Z">
              <w:rPr/>
            </w:rPrChange>
          </w:rPr>
          <w:t xml:space="preserve">,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38" w:author="admin" w:date="2020-07-08T05:30:00Z">
              <w:rPr/>
            </w:rPrChange>
          </w:rPr>
          <w:t>Buch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39" w:author="admin" w:date="2020-07-08T05:30:00Z">
              <w:rPr/>
            </w:rPrChange>
          </w:rPr>
          <w:t xml:space="preserve">-und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40" w:author="admin" w:date="2020-07-08T05:30:00Z">
              <w:rPr/>
            </w:rPrChange>
          </w:rPr>
          <w:t>Kunstverlage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41" w:author="admin" w:date="2020-07-08T05:30:00Z">
              <w:rPr/>
            </w:rPrChange>
          </w:rPr>
          <w:t xml:space="preserve">. </w:t>
        </w:r>
      </w:ins>
    </w:p>
    <w:p w:rsidR="00064924" w:rsidRPr="006C49E0" w:rsidRDefault="00064924" w:rsidP="00064924">
      <w:pPr>
        <w:bidi w:val="0"/>
        <w:spacing w:after="0" w:line="240" w:lineRule="auto"/>
        <w:ind w:left="357"/>
        <w:jc w:val="lowKashida"/>
        <w:rPr>
          <w:ins w:id="142" w:author="admin" w:date="2020-07-08T05:15:00Z"/>
          <w:rFonts w:ascii="Times New Roman" w:hAnsi="Times New Roman" w:cs="Times New Roman"/>
          <w:color w:val="000000" w:themeColor="text1"/>
          <w:spacing w:val="-4"/>
          <w:sz w:val="20"/>
          <w:szCs w:val="24"/>
          <w:rPrChange w:id="143" w:author="admin" w:date="2020-07-08T05:30:00Z">
            <w:rPr>
              <w:ins w:id="144" w:author="admin" w:date="2020-07-08T05:15:00Z"/>
            </w:rPr>
          </w:rPrChange>
        </w:rPr>
        <w:pPrChange w:id="145" w:author="admin" w:date="2020-07-08T05:29:00Z">
          <w:pPr>
            <w:pStyle w:val="ListParagraph"/>
            <w:numPr>
              <w:numId w:val="3"/>
            </w:numPr>
            <w:tabs>
              <w:tab w:val="num" w:pos="360"/>
            </w:tabs>
            <w:spacing w:after="160" w:line="256" w:lineRule="auto"/>
            <w:jc w:val="both"/>
          </w:pPr>
        </w:pPrChange>
      </w:pPr>
      <w:proofErr w:type="spellStart"/>
      <w:ins w:id="146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47" w:author="admin" w:date="2020-07-08T05:30:00Z">
              <w:rPr/>
            </w:rPrChange>
          </w:rPr>
          <w:t>Oglu</w:t>
        </w:r>
        <w:proofErr w:type="gram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48" w:author="admin" w:date="2020-07-08T05:30:00Z">
              <w:rPr/>
            </w:rPrChange>
          </w:rPr>
          <w:t>,M.Agha</w:t>
        </w:r>
        <w:proofErr w:type="spellEnd"/>
        <w:proofErr w:type="gram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49" w:author="admin" w:date="2020-07-08T05:30:00Z">
              <w:rPr/>
            </w:rPrChange>
          </w:rPr>
          <w:t>,</w:t>
        </w:r>
      </w:ins>
      <w:ins w:id="150" w:author="admin" w:date="2020-07-08T05:29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51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(</w:t>
      </w:r>
      <w:ins w:id="152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53" w:author="admin" w:date="2020-07-08T05:30:00Z">
              <w:rPr/>
            </w:rPrChange>
          </w:rPr>
          <w:t>1941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)</w:t>
      </w:r>
      <w:ins w:id="154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55" w:author="admin" w:date="2020-07-08T05:30:00Z">
              <w:rPr/>
            </w:rPrChange>
          </w:rPr>
          <w:t>,</w:t>
        </w:r>
      </w:ins>
      <w:ins w:id="156" w:author="admin" w:date="2020-07-08T05:29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57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proofErr w:type="spellStart"/>
      <w:ins w:id="158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59" w:author="admin" w:date="2020-07-08T05:30:00Z">
              <w:rPr/>
            </w:rPrChange>
          </w:rPr>
          <w:t>Safawid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60" w:author="admin" w:date="2020-07-08T05:30:00Z">
              <w:rPr/>
            </w:rPrChange>
          </w:rPr>
          <w:t xml:space="preserve"> Rugs and Textile: The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C</w:t>
      </w:r>
      <w:ins w:id="161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62" w:author="admin" w:date="2020-07-08T05:30:00Z">
              <w:rPr/>
            </w:rPrChange>
          </w:rPr>
          <w:t xml:space="preserve">ollection  of the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S</w:t>
      </w:r>
      <w:ins w:id="163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64" w:author="admin" w:date="2020-07-08T05:30:00Z">
              <w:rPr/>
            </w:rPrChange>
          </w:rPr>
          <w:t>hrine of Imam Ali at Al-Najaf</w:t>
        </w:r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65" w:author="admin" w:date="2020-07-08T05:30:00Z">
              <w:rPr/>
            </w:rPrChange>
          </w:rPr>
          <w:t>, New York, Colombia University press.</w:t>
        </w:r>
      </w:ins>
    </w:p>
    <w:p w:rsidR="00064924" w:rsidRPr="006C49E0" w:rsidRDefault="00064924" w:rsidP="00064924">
      <w:pPr>
        <w:bidi w:val="0"/>
        <w:spacing w:after="0" w:line="240" w:lineRule="auto"/>
        <w:ind w:left="357"/>
        <w:jc w:val="lowKashida"/>
        <w:rPr>
          <w:ins w:id="166" w:author="admin" w:date="2020-07-08T05:15:00Z"/>
          <w:rFonts w:ascii="Times New Roman" w:hAnsi="Times New Roman" w:cs="Times New Roman"/>
          <w:color w:val="000000" w:themeColor="text1"/>
          <w:spacing w:val="-4"/>
          <w:sz w:val="20"/>
          <w:szCs w:val="24"/>
          <w:rPrChange w:id="167" w:author="admin" w:date="2020-07-08T05:30:00Z">
            <w:rPr>
              <w:ins w:id="168" w:author="admin" w:date="2020-07-08T05:15:00Z"/>
            </w:rPr>
          </w:rPrChange>
        </w:rPr>
        <w:pPrChange w:id="169" w:author="admin" w:date="2020-07-08T05:29:00Z">
          <w:pPr>
            <w:pStyle w:val="ListParagraph"/>
            <w:numPr>
              <w:numId w:val="3"/>
            </w:numPr>
            <w:tabs>
              <w:tab w:val="num" w:pos="360"/>
            </w:tabs>
            <w:spacing w:after="160" w:line="256" w:lineRule="auto"/>
            <w:jc w:val="both"/>
          </w:pPr>
        </w:pPrChange>
      </w:pPr>
      <w:ins w:id="170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171" w:author="admin" w:date="2020-07-08T05:30:00Z">
              <w:rPr/>
            </w:rPrChange>
          </w:rPr>
          <w:t>The David Collection in Copenhagen</w:t>
        </w:r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72" w:author="admin" w:date="2020-07-08T05:30:00Z">
              <w:rPr/>
            </w:rPrChange>
          </w:rPr>
          <w:t>,</w:t>
        </w:r>
      </w:ins>
      <w:ins w:id="173" w:author="admin" w:date="2020-07-08T05:29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74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r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(</w:t>
      </w:r>
      <w:ins w:id="175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76" w:author="admin" w:date="2020-07-08T05:30:00Z">
              <w:rPr/>
            </w:rPrChange>
          </w:rPr>
          <w:t>1993</w:t>
        </w:r>
      </w:ins>
      <w:r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)</w:t>
      </w:r>
      <w:ins w:id="177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78" w:author="admin" w:date="2020-07-08T05:30:00Z">
              <w:rPr/>
            </w:rPrChange>
          </w:rPr>
          <w:t>,</w:t>
        </w:r>
      </w:ins>
      <w:ins w:id="179" w:author="admin" w:date="2020-07-08T05:30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80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ins w:id="181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82" w:author="admin" w:date="2020-07-08T05:30:00Z">
              <w:rPr/>
            </w:rPrChange>
          </w:rPr>
          <w:t xml:space="preserve">Cat </w:t>
        </w:r>
      </w:ins>
      <w:r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N</w:t>
      </w:r>
      <w:ins w:id="183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84" w:author="admin" w:date="2020-07-08T05:30:00Z">
              <w:rPr/>
            </w:rPrChange>
          </w:rPr>
          <w:t>o 7,</w:t>
        </w:r>
      </w:ins>
      <w:ins w:id="185" w:author="admin" w:date="2020-07-08T05:30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86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ins w:id="187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88" w:author="admin" w:date="2020-07-08T05:30:00Z">
              <w:rPr/>
            </w:rPrChange>
          </w:rPr>
          <w:t>8,</w:t>
        </w:r>
      </w:ins>
      <w:ins w:id="189" w:author="admin" w:date="2020-07-08T05:30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90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ins w:id="191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92" w:author="admin" w:date="2020-07-08T05:30:00Z">
              <w:rPr/>
            </w:rPrChange>
          </w:rPr>
          <w:t>12,</w:t>
        </w:r>
      </w:ins>
      <w:ins w:id="193" w:author="admin" w:date="2020-07-08T05:30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94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ins w:id="195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96" w:author="admin" w:date="2020-07-08T05:30:00Z">
              <w:rPr/>
            </w:rPrChange>
          </w:rPr>
          <w:t>33,</w:t>
        </w:r>
      </w:ins>
      <w:ins w:id="197" w:author="admin" w:date="2020-07-08T05:30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198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ins w:id="199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00" w:author="admin" w:date="2020-07-08T05:30:00Z">
              <w:rPr/>
            </w:rPrChange>
          </w:rPr>
          <w:t>68.</w:t>
        </w:r>
      </w:ins>
    </w:p>
    <w:p w:rsidR="00064924" w:rsidRPr="00040B39" w:rsidRDefault="00064924" w:rsidP="00064924">
      <w:pPr>
        <w:bidi w:val="0"/>
        <w:spacing w:after="0" w:line="240" w:lineRule="auto"/>
        <w:ind w:left="357"/>
        <w:jc w:val="lowKashida"/>
        <w:rPr>
          <w:rFonts w:ascii="Times New Roman" w:hAnsi="Times New Roman" w:cs="Times New Roman"/>
          <w:color w:val="000000" w:themeColor="text1"/>
          <w:spacing w:val="-4"/>
          <w:sz w:val="20"/>
          <w:szCs w:val="24"/>
          <w:rtl/>
        </w:rPr>
      </w:pPr>
      <w:proofErr w:type="spellStart"/>
      <w:ins w:id="201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02" w:author="admin" w:date="2020-07-08T05:30:00Z">
              <w:rPr/>
            </w:rPrChange>
          </w:rPr>
          <w:t>Yoshida</w:t>
        </w:r>
        <w:proofErr w:type="gram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03" w:author="admin" w:date="2020-07-08T05:30:00Z">
              <w:rPr/>
            </w:rPrChange>
          </w:rPr>
          <w:t>,Masako</w:t>
        </w:r>
        <w:proofErr w:type="spellEnd"/>
        <w:proofErr w:type="gram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04" w:author="admin" w:date="2020-07-08T05:30:00Z">
              <w:rPr/>
            </w:rPrChange>
          </w:rPr>
          <w:t>,</w:t>
        </w:r>
      </w:ins>
      <w:ins w:id="205" w:author="admin" w:date="2020-07-08T05:30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06" w:author="admin" w:date="2020-07-08T05:30:00Z">
              <w:rPr>
                <w:sz w:val="28"/>
                <w:szCs w:val="28"/>
              </w:rPr>
            </w:rPrChange>
          </w:rPr>
          <w:t xml:space="preserve"> 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(</w:t>
      </w:r>
      <w:ins w:id="207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08" w:author="admin" w:date="2020-07-08T05:30:00Z">
              <w:rPr/>
            </w:rPrChange>
          </w:rPr>
          <w:t>2009</w:t>
        </w:r>
      </w:ins>
      <w:r w:rsidRPr="00040B39">
        <w:rPr>
          <w:rFonts w:ascii="Times New Roman" w:hAnsi="Times New Roman" w:cs="Times New Roman"/>
          <w:color w:val="000000" w:themeColor="text1"/>
          <w:spacing w:val="-4"/>
          <w:sz w:val="20"/>
          <w:szCs w:val="24"/>
        </w:rPr>
        <w:t>)</w:t>
      </w:r>
      <w:ins w:id="209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10" w:author="admin" w:date="2020-07-08T05:30:00Z">
              <w:rPr/>
            </w:rPrChange>
          </w:rPr>
          <w:t xml:space="preserve">, </w:t>
        </w:r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11" w:author="admin" w:date="2020-07-08T05:30:00Z">
              <w:rPr/>
            </w:rPrChange>
          </w:rPr>
          <w:t xml:space="preserve">“The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E</w:t>
      </w:r>
      <w:ins w:id="212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13" w:author="admin" w:date="2020-07-08T05:30:00Z">
              <w:rPr/>
            </w:rPrChange>
          </w:rPr>
          <w:t xml:space="preserve">mbroidered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V</w:t>
      </w:r>
      <w:ins w:id="214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15" w:author="admin" w:date="2020-07-08T05:30:00Z">
              <w:rPr/>
            </w:rPrChange>
          </w:rPr>
          <w:t xml:space="preserve">elvet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16" w:author="admin" w:date="2020-07-08T05:30:00Z">
              <w:rPr/>
            </w:rPrChange>
          </w:rPr>
          <w:t>Jinbaro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17" w:author="admin" w:date="2020-07-08T05:30:00Z">
              <w:rPr/>
            </w:rPrChange>
          </w:rPr>
          <w:t xml:space="preserve">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J</w:t>
      </w:r>
      <w:ins w:id="218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19" w:author="admin" w:date="2020-07-08T05:30:00Z">
              <w:rPr/>
            </w:rPrChange>
          </w:rPr>
          <w:t xml:space="preserve">acket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P</w:t>
      </w:r>
      <w:ins w:id="220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21" w:author="admin" w:date="2020-07-08T05:30:00Z">
              <w:rPr/>
            </w:rPrChange>
          </w:rPr>
          <w:t xml:space="preserve">urportedly </w:t>
        </w:r>
      </w:ins>
      <w:r w:rsidRPr="00040B39">
        <w:rPr>
          <w:rFonts w:ascii="Times New Roman" w:hAnsi="Times New Roman" w:cs="Times New Roman"/>
          <w:i/>
          <w:iCs/>
          <w:color w:val="000000" w:themeColor="text1"/>
          <w:spacing w:val="-4"/>
          <w:sz w:val="20"/>
          <w:szCs w:val="24"/>
        </w:rPr>
        <w:t>O</w:t>
      </w:r>
      <w:ins w:id="222" w:author="admin" w:date="2020-07-08T05:15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23" w:author="admin" w:date="2020-07-08T05:30:00Z">
              <w:rPr/>
            </w:rPrChange>
          </w:rPr>
          <w:t xml:space="preserve">wned by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24" w:author="admin" w:date="2020-07-08T05:30:00Z">
              <w:rPr/>
            </w:rPrChange>
          </w:rPr>
          <w:t>Toyotomy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25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26" w:author="admin" w:date="2020-07-08T05:30:00Z">
              <w:rPr/>
            </w:rPrChange>
          </w:rPr>
          <w:t>Hideyoshi</w:t>
        </w:r>
        <w:proofErr w:type="spellEnd"/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27" w:author="admin" w:date="2020-07-08T05:30:00Z">
              <w:rPr/>
            </w:rPrChange>
          </w:rPr>
          <w:t>”</w:t>
        </w:r>
      </w:ins>
      <w:ins w:id="228" w:author="admin" w:date="2020-07-08T05:30:00Z">
        <w:r w:rsidRPr="006C49E0">
          <w:rPr>
            <w:rFonts w:ascii="Times New Roman" w:hAnsi="Times New Roman" w:cs="Times New Roman"/>
            <w:i/>
            <w:iCs/>
            <w:color w:val="000000" w:themeColor="text1"/>
            <w:spacing w:val="-4"/>
            <w:sz w:val="20"/>
            <w:szCs w:val="24"/>
            <w:rPrChange w:id="229" w:author="admin" w:date="2020-07-08T05:30:00Z">
              <w:rPr>
                <w:i/>
                <w:iCs/>
                <w:sz w:val="28"/>
                <w:szCs w:val="28"/>
              </w:rPr>
            </w:rPrChange>
          </w:rPr>
          <w:t>,</w:t>
        </w:r>
      </w:ins>
      <w:ins w:id="230" w:author="admin" w:date="2020-07-08T05:15:00Z"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31" w:author="admin" w:date="2020-07-08T05:30:00Z">
              <w:rPr/>
            </w:rPrChange>
          </w:rPr>
          <w:t xml:space="preserve"> </w:t>
        </w:r>
        <w:proofErr w:type="spellStart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32" w:author="admin" w:date="2020-07-08T05:30:00Z">
              <w:rPr/>
            </w:rPrChange>
          </w:rPr>
          <w:t>Bijutsushi</w:t>
        </w:r>
        <w:proofErr w:type="spellEnd"/>
        <w:r w:rsidRPr="006C49E0">
          <w:rPr>
            <w:rFonts w:ascii="Times New Roman" w:hAnsi="Times New Roman" w:cs="Times New Roman"/>
            <w:color w:val="000000" w:themeColor="text1"/>
            <w:spacing w:val="-4"/>
            <w:sz w:val="20"/>
            <w:szCs w:val="24"/>
            <w:rPrChange w:id="233" w:author="admin" w:date="2020-07-08T05:30:00Z">
              <w:rPr/>
            </w:rPrChange>
          </w:rPr>
          <w:t xml:space="preserve"> (Art History), Vol.59</w:t>
        </w:r>
      </w:ins>
    </w:p>
    <w:p w:rsidR="00064924" w:rsidRPr="00201674" w:rsidRDefault="00064924" w:rsidP="00064924">
      <w:pPr>
        <w:pBdr>
          <w:top w:val="nil"/>
          <w:left w:val="nil"/>
          <w:bottom w:val="nil"/>
          <w:right w:val="nil"/>
          <w:between w:val="nil"/>
        </w:pBdr>
        <w:tabs>
          <w:tab w:val="right" w:pos="105"/>
        </w:tabs>
        <w:spacing w:line="240" w:lineRule="auto"/>
        <w:ind w:left="720"/>
        <w:jc w:val="both"/>
        <w:rPr>
          <w:rFonts w:cs="B Nazanin"/>
          <w:noProof/>
          <w:color w:val="000000"/>
          <w:sz w:val="26"/>
          <w:szCs w:val="26"/>
        </w:rPr>
      </w:pPr>
    </w:p>
    <w:p w:rsidR="00C53964" w:rsidRDefault="00064924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64924"/>
    <w:rsid w:val="000367CA"/>
    <w:rsid w:val="00064924"/>
    <w:rsid w:val="00175CA4"/>
    <w:rsid w:val="001B4218"/>
    <w:rsid w:val="00280784"/>
    <w:rsid w:val="003D5D42"/>
    <w:rsid w:val="00407D5E"/>
    <w:rsid w:val="004C755D"/>
    <w:rsid w:val="007A380B"/>
    <w:rsid w:val="008D0D3E"/>
    <w:rsid w:val="0094168D"/>
    <w:rsid w:val="00C2722A"/>
    <w:rsid w:val="00C51B18"/>
    <w:rsid w:val="00D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2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24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2021-04-12T08:38:00Z</dcterms:created>
  <dcterms:modified xsi:type="dcterms:W3CDTF">2021-04-12T08:38:00Z</dcterms:modified>
</cp:coreProperties>
</file>