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E9" w:rsidRPr="00F12CB5" w:rsidRDefault="00105DE9" w:rsidP="00105DE9">
      <w:pPr>
        <w:spacing w:after="240" w:line="264" w:lineRule="auto"/>
        <w:jc w:val="lowKashida"/>
        <w:rPr>
          <w:rFonts w:ascii="Times New Roman" w:hAnsi="Times New Roman" w:cs="B Nazanin"/>
          <w:b/>
          <w:bCs/>
          <w:szCs w:val="26"/>
          <w:rtl/>
        </w:rPr>
      </w:pPr>
      <w:r>
        <w:rPr>
          <w:rFonts w:ascii="Times New Roman" w:hAnsi="Times New Roman" w:cs="B Nazanin" w:hint="cs"/>
          <w:b/>
          <w:bCs/>
          <w:szCs w:val="26"/>
          <w:rtl/>
        </w:rPr>
        <w:t xml:space="preserve">منابع و مآخذ 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b/>
          <w:bCs/>
          <w:rtl/>
        </w:rPr>
      </w:pPr>
      <w:r w:rsidRPr="00325AE4">
        <w:rPr>
          <w:rFonts w:ascii="Times New Roman" w:hAnsi="Times New Roman" w:cs="B Nazanin"/>
          <w:rtl/>
        </w:rPr>
        <w:t>اخترشهر، رجبعلی،</w:t>
      </w:r>
      <w:r w:rsidRPr="00325AE4">
        <w:rPr>
          <w:rFonts w:ascii="Times New Roman" w:hAnsi="Times New Roman" w:cs="B Nazanin" w:hint="cs"/>
          <w:rtl/>
        </w:rPr>
        <w:t xml:space="preserve"> </w:t>
      </w:r>
      <w:del w:id="0" w:author="admin" w:date="2020-07-06T02:52:00Z">
        <w:r w:rsidRPr="00325AE4" w:rsidDel="003B11E9">
          <w:rPr>
            <w:rFonts w:ascii="Times New Roman" w:hAnsi="Times New Roman" w:cs="B Nazanin"/>
            <w:rtl/>
          </w:rPr>
          <w:delText>(</w:delText>
        </w:r>
      </w:del>
      <w:r w:rsidRPr="00325AE4">
        <w:rPr>
          <w:rFonts w:ascii="Times New Roman" w:hAnsi="Times New Roman" w:cs="B Nazanin"/>
          <w:rtl/>
        </w:rPr>
        <w:t>1383</w:t>
      </w:r>
      <w:del w:id="1" w:author="admin" w:date="2020-07-06T02:53:00Z">
        <w:r w:rsidRPr="00325AE4" w:rsidDel="003B11E9">
          <w:rPr>
            <w:rFonts w:ascii="Times New Roman" w:hAnsi="Times New Roman" w:cs="B Nazanin"/>
            <w:rtl/>
          </w:rPr>
          <w:delText>)</w:delText>
        </w:r>
      </w:del>
      <w:r w:rsidRPr="00325AE4">
        <w:rPr>
          <w:rFonts w:ascii="Times New Roman" w:hAnsi="Times New Roman" w:cs="B Nazanin" w:hint="cs"/>
          <w:rtl/>
        </w:rPr>
        <w:t>،</w:t>
      </w:r>
      <w:r w:rsidRPr="00325AE4">
        <w:rPr>
          <w:rFonts w:ascii="Times New Roman" w:hAnsi="Times New Roman" w:cs="B Nazanin"/>
          <w:rtl/>
        </w:rPr>
        <w:t xml:space="preserve"> </w:t>
      </w:r>
      <w:r w:rsidRPr="006C49E0">
        <w:rPr>
          <w:rFonts w:ascii="Times New Roman" w:hAnsi="Times New Roman" w:cs="B Nazanin"/>
          <w:i/>
          <w:iCs/>
          <w:rtl/>
          <w:rPrChange w:id="2" w:author="admin" w:date="2020-07-06T02:53:00Z">
            <w:rPr>
              <w:rFonts w:asciiTheme="minorBidi" w:hAnsiTheme="minorBidi" w:cs="B Nazanin"/>
              <w:b/>
              <w:bCs/>
              <w:sz w:val="26"/>
              <w:szCs w:val="26"/>
              <w:rtl/>
              <w:lang w:val="en-GB"/>
            </w:rPr>
          </w:rPrChange>
        </w:rPr>
        <w:t>ارتباط ا</w:t>
      </w:r>
      <w:r w:rsidRPr="006C49E0">
        <w:rPr>
          <w:rFonts w:ascii="Times New Roman" w:hAnsi="Times New Roman" w:cs="B Nazanin" w:hint="cs"/>
          <w:i/>
          <w:iCs/>
          <w:rtl/>
          <w:rPrChange w:id="3" w:author="admin" w:date="2020-07-06T02:53:00Z">
            <w:rPr>
              <w:rFonts w:asciiTheme="minorBidi" w:hAnsiTheme="minorBidi" w:cs="B Nazanin" w:hint="cs"/>
              <w:b/>
              <w:bCs/>
              <w:sz w:val="26"/>
              <w:szCs w:val="26"/>
              <w:rtl/>
              <w:lang w:val="en-GB"/>
            </w:rPr>
          </w:rPrChange>
        </w:rPr>
        <w:t>یران</w:t>
      </w:r>
      <w:r w:rsidRPr="006C49E0">
        <w:rPr>
          <w:rFonts w:ascii="Times New Roman" w:hAnsi="Times New Roman" w:cs="B Nazanin"/>
          <w:i/>
          <w:iCs/>
          <w:rtl/>
          <w:rPrChange w:id="4" w:author="admin" w:date="2020-07-06T02:53:00Z">
            <w:rPr>
              <w:rFonts w:asciiTheme="minorBidi" w:hAnsiTheme="minorBidi" w:cs="B Nazanin"/>
              <w:b/>
              <w:bCs/>
              <w:sz w:val="26"/>
              <w:szCs w:val="26"/>
              <w:rtl/>
              <w:lang w:val="en-GB"/>
            </w:rPr>
          </w:rPrChange>
        </w:rPr>
        <w:t xml:space="preserve"> و آمر</w:t>
      </w:r>
      <w:r w:rsidRPr="006C49E0">
        <w:rPr>
          <w:rFonts w:ascii="Times New Roman" w:hAnsi="Times New Roman" w:cs="B Nazanin" w:hint="cs"/>
          <w:i/>
          <w:iCs/>
          <w:rtl/>
          <w:rPrChange w:id="5" w:author="admin" w:date="2020-07-06T02:53:00Z">
            <w:rPr>
              <w:rFonts w:asciiTheme="minorBidi" w:hAnsiTheme="minorBidi" w:cs="B Nazanin" w:hint="cs"/>
              <w:b/>
              <w:bCs/>
              <w:sz w:val="26"/>
              <w:szCs w:val="26"/>
              <w:rtl/>
              <w:lang w:val="en-GB"/>
            </w:rPr>
          </w:rPrChange>
        </w:rPr>
        <w:t>یکا</w:t>
      </w:r>
      <w:r w:rsidRPr="00325AE4">
        <w:rPr>
          <w:rFonts w:ascii="Times New Roman" w:hAnsi="Times New Roman" w:cs="B Nazanin"/>
          <w:rtl/>
        </w:rPr>
        <w:t>، تهران</w:t>
      </w:r>
      <w:ins w:id="6" w:author="admin" w:date="2020-07-06T02:53:00Z">
        <w:r w:rsidRPr="00325AE4">
          <w:rPr>
            <w:rFonts w:ascii="Times New Roman" w:hAnsi="Times New Roman" w:cs="B Nazanin" w:hint="cs"/>
            <w:rtl/>
          </w:rPr>
          <w:t>:</w:t>
        </w:r>
      </w:ins>
      <w:del w:id="7" w:author="admin" w:date="2020-07-06T02:53:00Z">
        <w:r w:rsidRPr="00325AE4" w:rsidDel="003B11E9">
          <w:rPr>
            <w:rFonts w:ascii="Times New Roman" w:hAnsi="Times New Roman" w:cs="B Nazanin"/>
            <w:rtl/>
          </w:rPr>
          <w:delText>،</w:delText>
        </w:r>
      </w:del>
      <w:r w:rsidRPr="00325AE4">
        <w:rPr>
          <w:rFonts w:ascii="Times New Roman" w:hAnsi="Times New Roman" w:cs="B Nazanin"/>
          <w:rtl/>
        </w:rPr>
        <w:t xml:space="preserve"> کانون اندیشه جوان.</w:t>
      </w:r>
      <w:del w:id="8" w:author="ghodrati" w:date="2020-07-01T12:05:00Z">
        <w:r w:rsidRPr="00325AE4" w:rsidDel="00CA79F9">
          <w:rPr>
            <w:rFonts w:ascii="Times New Roman" w:hAnsi="Times New Roman" w:cs="B Nazanin"/>
            <w:rtl/>
          </w:rPr>
          <w:delText xml:space="preserve"> </w:delText>
        </w:r>
      </w:del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rtl/>
        </w:rPr>
      </w:pPr>
      <w:r w:rsidRPr="00325AE4">
        <w:rPr>
          <w:rFonts w:ascii="Times New Roman" w:hAnsi="Times New Roman" w:cs="B Nazanin" w:hint="cs"/>
          <w:rtl/>
        </w:rPr>
        <w:t xml:space="preserve">اسدی، بیژن، </w:t>
      </w:r>
      <w:del w:id="9" w:author="admin" w:date="2020-07-06T02:53:00Z">
        <w:r w:rsidRPr="00325AE4" w:rsidDel="003B11E9">
          <w:rPr>
            <w:rFonts w:ascii="Times New Roman" w:hAnsi="Times New Roman" w:cs="B Nazanin" w:hint="cs"/>
            <w:rtl/>
          </w:rPr>
          <w:delText>(</w:delText>
        </w:r>
      </w:del>
      <w:r w:rsidRPr="00325AE4">
        <w:rPr>
          <w:rFonts w:ascii="Times New Roman" w:hAnsi="Times New Roman" w:cs="B Nazanin" w:hint="cs"/>
          <w:rtl/>
        </w:rPr>
        <w:t>1385</w:t>
      </w:r>
      <w:del w:id="10" w:author="admin" w:date="2020-07-06T02:53:00Z">
        <w:r w:rsidRPr="00325AE4" w:rsidDel="003B11E9">
          <w:rPr>
            <w:rFonts w:ascii="Times New Roman" w:hAnsi="Times New Roman" w:cs="B Nazanin" w:hint="cs"/>
            <w:rtl/>
          </w:rPr>
          <w:delText>)</w:delText>
        </w:r>
      </w:del>
      <w:r w:rsidRPr="00325AE4">
        <w:rPr>
          <w:rFonts w:ascii="Times New Roman" w:hAnsi="Times New Roman" w:cs="B Nazanin" w:hint="cs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rtl/>
          <w:rPrChange w:id="11" w:author="admin" w:date="2020-07-06T02:53:00Z">
            <w:rPr>
              <w:rFonts w:cs="B Nazanin" w:hint="cs"/>
              <w:sz w:val="26"/>
              <w:szCs w:val="26"/>
              <w:rtl/>
            </w:rPr>
          </w:rPrChange>
        </w:rPr>
        <w:t>خلیج</w:t>
      </w:r>
      <w:ins w:id="12" w:author="admin" w:date="2020-07-06T02:53:00Z">
        <w:r w:rsidRPr="00325AE4">
          <w:rPr>
            <w:rFonts w:ascii="Times New Roman" w:hAnsi="Times New Roman" w:cs="B Nazanin" w:hint="cs"/>
            <w:i/>
            <w:iCs/>
            <w:rtl/>
          </w:rPr>
          <w:t>‌</w:t>
        </w:r>
      </w:ins>
      <w:del w:id="13" w:author="admin" w:date="2020-07-06T02:53:00Z">
        <w:r w:rsidRPr="006C49E0">
          <w:rPr>
            <w:rFonts w:ascii="Times New Roman" w:hAnsi="Times New Roman" w:cs="B Nazanin"/>
            <w:i/>
            <w:iCs/>
            <w:rtl/>
            <w:rPrChange w:id="14" w:author="admin" w:date="2020-07-06T02:5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6C49E0">
        <w:rPr>
          <w:rFonts w:ascii="Times New Roman" w:hAnsi="Times New Roman" w:cs="B Nazanin" w:hint="cs"/>
          <w:i/>
          <w:iCs/>
          <w:rtl/>
          <w:rPrChange w:id="15" w:author="admin" w:date="2020-07-06T02:53:00Z">
            <w:rPr>
              <w:rFonts w:cs="B Nazanin" w:hint="cs"/>
              <w:sz w:val="26"/>
              <w:szCs w:val="26"/>
              <w:rtl/>
            </w:rPr>
          </w:rPrChange>
        </w:rPr>
        <w:t>فارس</w:t>
      </w:r>
      <w:r w:rsidRPr="006C49E0">
        <w:rPr>
          <w:rFonts w:ascii="Times New Roman" w:hAnsi="Times New Roman" w:cs="B Nazanin"/>
          <w:i/>
          <w:iCs/>
          <w:rtl/>
          <w:rPrChange w:id="16" w:author="admin" w:date="2020-07-06T02:5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17" w:author="admin" w:date="2020-07-06T02:53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rtl/>
          <w:rPrChange w:id="18" w:author="admin" w:date="2020-07-06T02:5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19" w:author="admin" w:date="2020-07-06T02:53:00Z">
            <w:rPr>
              <w:rFonts w:cs="B Nazanin" w:hint="cs"/>
              <w:sz w:val="26"/>
              <w:szCs w:val="26"/>
              <w:rtl/>
            </w:rPr>
          </w:rPrChange>
        </w:rPr>
        <w:t>مسائل</w:t>
      </w:r>
      <w:r w:rsidRPr="006C49E0">
        <w:rPr>
          <w:rFonts w:ascii="Times New Roman" w:hAnsi="Times New Roman" w:cs="B Nazanin"/>
          <w:i/>
          <w:iCs/>
          <w:rtl/>
          <w:rPrChange w:id="20" w:author="admin" w:date="2020-07-06T02:5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21" w:author="admin" w:date="2020-07-06T02:53:00Z">
            <w:rPr>
              <w:rFonts w:cs="B Nazanin" w:hint="cs"/>
              <w:sz w:val="26"/>
              <w:szCs w:val="26"/>
              <w:rtl/>
            </w:rPr>
          </w:rPrChange>
        </w:rPr>
        <w:t>آن</w:t>
      </w:r>
      <w:r w:rsidRPr="00325AE4">
        <w:rPr>
          <w:rFonts w:ascii="Times New Roman" w:hAnsi="Times New Roman" w:cs="B Nazanin" w:hint="cs"/>
          <w:rtl/>
        </w:rPr>
        <w:t>، تهران</w:t>
      </w:r>
      <w:ins w:id="22" w:author="admin" w:date="2020-07-06T02:53:00Z">
        <w:r w:rsidRPr="00325AE4">
          <w:rPr>
            <w:rFonts w:ascii="Times New Roman" w:hAnsi="Times New Roman" w:cs="B Nazanin" w:hint="cs"/>
            <w:rtl/>
          </w:rPr>
          <w:t>:</w:t>
        </w:r>
      </w:ins>
      <w:del w:id="23" w:author="admin" w:date="2020-07-06T02:53:00Z">
        <w:r w:rsidRPr="00325AE4" w:rsidDel="003B11E9">
          <w:rPr>
            <w:rFonts w:ascii="Times New Roman" w:hAnsi="Times New Roman" w:cs="B Nazanin" w:hint="cs"/>
            <w:rtl/>
          </w:rPr>
          <w:delText>،</w:delText>
        </w:r>
      </w:del>
      <w:r w:rsidRPr="00325AE4">
        <w:rPr>
          <w:rFonts w:ascii="Times New Roman" w:hAnsi="Times New Roman" w:cs="B Nazanin" w:hint="cs"/>
          <w:rtl/>
        </w:rPr>
        <w:t xml:space="preserve"> قومس.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rtl/>
        </w:rPr>
      </w:pPr>
      <w:r w:rsidRPr="00325AE4">
        <w:rPr>
          <w:rFonts w:ascii="Times New Roman" w:hAnsi="Times New Roman" w:cs="B Nazanin" w:hint="cs"/>
          <w:rtl/>
        </w:rPr>
        <w:t xml:space="preserve">الهی، همایون، </w:t>
      </w:r>
      <w:del w:id="24" w:author="admin" w:date="2020-07-06T02:53:00Z">
        <w:r w:rsidRPr="00325AE4" w:rsidDel="003B11E9">
          <w:rPr>
            <w:rFonts w:ascii="Times New Roman" w:hAnsi="Times New Roman" w:cs="B Nazanin" w:hint="cs"/>
            <w:rtl/>
          </w:rPr>
          <w:delText>(</w:delText>
        </w:r>
      </w:del>
      <w:r w:rsidRPr="00325AE4">
        <w:rPr>
          <w:rFonts w:ascii="Times New Roman" w:hAnsi="Times New Roman" w:cs="B Nazanin" w:hint="cs"/>
          <w:rtl/>
        </w:rPr>
        <w:t>1386</w:t>
      </w:r>
      <w:del w:id="25" w:author="admin" w:date="2020-07-06T02:53:00Z">
        <w:r w:rsidRPr="00325AE4" w:rsidDel="003B11E9">
          <w:rPr>
            <w:rFonts w:ascii="Times New Roman" w:hAnsi="Times New Roman" w:cs="B Nazanin" w:hint="cs"/>
            <w:rtl/>
          </w:rPr>
          <w:delText>)</w:delText>
        </w:r>
      </w:del>
      <w:r w:rsidRPr="00325AE4">
        <w:rPr>
          <w:rFonts w:ascii="Times New Roman" w:hAnsi="Times New Roman" w:cs="B Nazanin" w:hint="cs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rtl/>
          <w:rPrChange w:id="26" w:author="admin" w:date="2020-07-06T02:53:00Z">
            <w:rPr>
              <w:rFonts w:cs="B Nazanin" w:hint="cs"/>
              <w:sz w:val="26"/>
              <w:szCs w:val="26"/>
              <w:rtl/>
            </w:rPr>
          </w:rPrChange>
        </w:rPr>
        <w:t>خلیج</w:t>
      </w:r>
      <w:r w:rsidRPr="006C49E0">
        <w:rPr>
          <w:rFonts w:ascii="Times New Roman" w:hAnsi="Times New Roman" w:cs="B Nazanin"/>
          <w:i/>
          <w:iCs/>
          <w:rtl/>
          <w:rPrChange w:id="27" w:author="admin" w:date="2020-07-06T02:5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28" w:author="admin" w:date="2020-07-06T02:53:00Z">
            <w:rPr>
              <w:rFonts w:cs="B Nazanin" w:hint="cs"/>
              <w:sz w:val="26"/>
              <w:szCs w:val="26"/>
              <w:rtl/>
            </w:rPr>
          </w:rPrChange>
        </w:rPr>
        <w:t>فارس</w:t>
      </w:r>
      <w:r w:rsidRPr="006C49E0">
        <w:rPr>
          <w:rFonts w:ascii="Times New Roman" w:hAnsi="Times New Roman" w:cs="B Nazanin"/>
          <w:i/>
          <w:iCs/>
          <w:rtl/>
          <w:rPrChange w:id="29" w:author="admin" w:date="2020-07-06T02:5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30" w:author="admin" w:date="2020-07-06T02:53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rtl/>
          <w:rPrChange w:id="31" w:author="admin" w:date="2020-07-06T02:5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32" w:author="admin" w:date="2020-07-06T02:53:00Z">
            <w:rPr>
              <w:rFonts w:cs="B Nazanin" w:hint="cs"/>
              <w:sz w:val="26"/>
              <w:szCs w:val="26"/>
              <w:rtl/>
            </w:rPr>
          </w:rPrChange>
        </w:rPr>
        <w:t>مسائل</w:t>
      </w:r>
      <w:r w:rsidRPr="006C49E0">
        <w:rPr>
          <w:rFonts w:ascii="Times New Roman" w:hAnsi="Times New Roman" w:cs="B Nazanin"/>
          <w:i/>
          <w:iCs/>
          <w:rtl/>
          <w:rPrChange w:id="33" w:author="admin" w:date="2020-07-06T02:5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34" w:author="admin" w:date="2020-07-06T02:53:00Z">
            <w:rPr>
              <w:rFonts w:cs="B Nazanin" w:hint="cs"/>
              <w:sz w:val="26"/>
              <w:szCs w:val="26"/>
              <w:rtl/>
            </w:rPr>
          </w:rPrChange>
        </w:rPr>
        <w:t>آن</w:t>
      </w:r>
      <w:r w:rsidRPr="00325AE4">
        <w:rPr>
          <w:rFonts w:ascii="Times New Roman" w:hAnsi="Times New Roman" w:cs="B Nazanin" w:hint="cs"/>
          <w:rtl/>
        </w:rPr>
        <w:t>، تهران</w:t>
      </w:r>
      <w:del w:id="35" w:author="admin" w:date="2020-07-06T02:53:00Z">
        <w:r w:rsidRPr="00325AE4" w:rsidDel="003B11E9">
          <w:rPr>
            <w:rFonts w:ascii="Times New Roman" w:hAnsi="Times New Roman" w:cs="B Nazanin" w:hint="cs"/>
            <w:rtl/>
          </w:rPr>
          <w:delText xml:space="preserve">، </w:delText>
        </w:r>
      </w:del>
      <w:ins w:id="36" w:author="admin" w:date="2020-07-06T02:53:00Z">
        <w:r w:rsidRPr="00325AE4">
          <w:rPr>
            <w:rFonts w:ascii="Times New Roman" w:hAnsi="Times New Roman" w:cs="B Nazanin" w:hint="cs"/>
            <w:rtl/>
          </w:rPr>
          <w:t xml:space="preserve">: </w:t>
        </w:r>
      </w:ins>
      <w:r w:rsidRPr="00325AE4">
        <w:rPr>
          <w:rFonts w:ascii="Times New Roman" w:hAnsi="Times New Roman" w:cs="B Nazanin" w:hint="cs"/>
          <w:rtl/>
        </w:rPr>
        <w:t>سمت.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rtl/>
        </w:rPr>
      </w:pPr>
      <w:r w:rsidRPr="00325AE4">
        <w:rPr>
          <w:rFonts w:ascii="Times New Roman" w:hAnsi="Times New Roman" w:cs="B Nazanin" w:hint="cs"/>
          <w:rtl/>
        </w:rPr>
        <w:t xml:space="preserve">امامی، محمدعلی، </w:t>
      </w:r>
      <w:del w:id="37" w:author="admin" w:date="2020-07-06T02:54:00Z">
        <w:r w:rsidRPr="00325AE4" w:rsidDel="003B11E9">
          <w:rPr>
            <w:rFonts w:ascii="Times New Roman" w:hAnsi="Times New Roman" w:cs="B Nazanin" w:hint="cs"/>
            <w:rtl/>
          </w:rPr>
          <w:delText>(</w:delText>
        </w:r>
      </w:del>
      <w:r w:rsidRPr="00325AE4">
        <w:rPr>
          <w:rFonts w:ascii="Times New Roman" w:hAnsi="Times New Roman" w:cs="B Nazanin" w:hint="cs"/>
          <w:rtl/>
        </w:rPr>
        <w:t>1382</w:t>
      </w:r>
      <w:del w:id="38" w:author="admin" w:date="2020-07-06T02:54:00Z">
        <w:r w:rsidRPr="00325AE4" w:rsidDel="003B11E9">
          <w:rPr>
            <w:rFonts w:ascii="Times New Roman" w:hAnsi="Times New Roman" w:cs="B Nazanin" w:hint="cs"/>
            <w:rtl/>
          </w:rPr>
          <w:delText>)</w:delText>
        </w:r>
      </w:del>
      <w:r w:rsidRPr="00325AE4">
        <w:rPr>
          <w:rFonts w:ascii="Times New Roman" w:hAnsi="Times New Roman" w:cs="B Nazanin" w:hint="cs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rtl/>
          <w:rPrChange w:id="39" w:author="admin" w:date="2020-07-06T02:54:00Z">
            <w:rPr>
              <w:rFonts w:cs="B Nazanin" w:hint="cs"/>
              <w:sz w:val="26"/>
              <w:szCs w:val="26"/>
              <w:rtl/>
            </w:rPr>
          </w:rPrChange>
        </w:rPr>
        <w:t>عوامل</w:t>
      </w:r>
      <w:r w:rsidRPr="006C49E0">
        <w:rPr>
          <w:rFonts w:ascii="Times New Roman" w:hAnsi="Times New Roman" w:cs="B Nazanin"/>
          <w:i/>
          <w:iCs/>
          <w:rtl/>
          <w:rPrChange w:id="40" w:author="admin" w:date="2020-07-06T02:5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41" w:author="admin" w:date="2020-07-06T02:54:00Z">
            <w:rPr>
              <w:rFonts w:cs="B Nazanin" w:hint="cs"/>
              <w:sz w:val="26"/>
              <w:szCs w:val="26"/>
              <w:rtl/>
            </w:rPr>
          </w:rPrChange>
        </w:rPr>
        <w:t>تأثیرگذار</w:t>
      </w:r>
      <w:r w:rsidRPr="006C49E0">
        <w:rPr>
          <w:rFonts w:ascii="Times New Roman" w:hAnsi="Times New Roman" w:cs="B Nazanin"/>
          <w:i/>
          <w:iCs/>
          <w:rtl/>
          <w:rPrChange w:id="42" w:author="admin" w:date="2020-07-06T02:5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43" w:author="admin" w:date="2020-07-06T02:54:00Z">
            <w:rPr>
              <w:rFonts w:cs="B Nazanin" w:hint="cs"/>
              <w:sz w:val="26"/>
              <w:szCs w:val="26"/>
              <w:rtl/>
            </w:rPr>
          </w:rPrChange>
        </w:rPr>
        <w:t>خارجی</w:t>
      </w:r>
      <w:r w:rsidRPr="006C49E0">
        <w:rPr>
          <w:rFonts w:ascii="Times New Roman" w:hAnsi="Times New Roman" w:cs="B Nazanin"/>
          <w:i/>
          <w:iCs/>
          <w:rtl/>
          <w:rPrChange w:id="44" w:author="admin" w:date="2020-07-06T02:5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45" w:author="admin" w:date="2020-07-06T02:54:00Z">
            <w:rPr>
              <w:rFonts w:cs="B Nazanin" w:hint="cs"/>
              <w:sz w:val="26"/>
              <w:szCs w:val="26"/>
              <w:rtl/>
            </w:rPr>
          </w:rPrChange>
        </w:rPr>
        <w:t>در</w:t>
      </w:r>
      <w:r w:rsidRPr="006C49E0">
        <w:rPr>
          <w:rFonts w:ascii="Times New Roman" w:hAnsi="Times New Roman" w:cs="B Nazanin"/>
          <w:i/>
          <w:iCs/>
          <w:rtl/>
          <w:rPrChange w:id="46" w:author="admin" w:date="2020-07-06T02:5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47" w:author="admin" w:date="2020-07-06T02:54:00Z">
            <w:rPr>
              <w:rFonts w:cs="B Nazanin" w:hint="cs"/>
              <w:sz w:val="26"/>
              <w:szCs w:val="26"/>
              <w:rtl/>
            </w:rPr>
          </w:rPrChange>
        </w:rPr>
        <w:t>خلیج</w:t>
      </w:r>
      <w:ins w:id="48" w:author="admin" w:date="2020-07-06T02:54:00Z">
        <w:r w:rsidRPr="00325AE4">
          <w:rPr>
            <w:rFonts w:ascii="Times New Roman" w:hAnsi="Times New Roman" w:cs="B Nazanin" w:hint="cs"/>
            <w:i/>
            <w:iCs/>
            <w:rtl/>
          </w:rPr>
          <w:t>‌</w:t>
        </w:r>
      </w:ins>
      <w:del w:id="49" w:author="admin" w:date="2020-07-06T02:54:00Z">
        <w:r w:rsidRPr="006C49E0">
          <w:rPr>
            <w:rFonts w:ascii="Times New Roman" w:hAnsi="Times New Roman" w:cs="B Nazanin"/>
            <w:i/>
            <w:iCs/>
            <w:rtl/>
            <w:rPrChange w:id="50" w:author="admin" w:date="2020-07-06T02:54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6C49E0">
        <w:rPr>
          <w:rFonts w:ascii="Times New Roman" w:hAnsi="Times New Roman" w:cs="B Nazanin" w:hint="cs"/>
          <w:i/>
          <w:iCs/>
          <w:rtl/>
          <w:rPrChange w:id="51" w:author="admin" w:date="2020-07-06T02:54:00Z">
            <w:rPr>
              <w:rFonts w:cs="B Nazanin" w:hint="cs"/>
              <w:sz w:val="26"/>
              <w:szCs w:val="26"/>
              <w:rtl/>
            </w:rPr>
          </w:rPrChange>
        </w:rPr>
        <w:t>فارس</w:t>
      </w:r>
      <w:r w:rsidRPr="00325AE4">
        <w:rPr>
          <w:rFonts w:ascii="Times New Roman" w:hAnsi="Times New Roman" w:cs="B Nazanin" w:hint="cs"/>
          <w:rtl/>
        </w:rPr>
        <w:t>، تهران</w:t>
      </w:r>
      <w:ins w:id="52" w:author="admin" w:date="2020-07-06T02:54:00Z">
        <w:r w:rsidRPr="00325AE4">
          <w:rPr>
            <w:rFonts w:ascii="Times New Roman" w:hAnsi="Times New Roman" w:cs="B Nazanin" w:hint="cs"/>
            <w:rtl/>
          </w:rPr>
          <w:t>:</w:t>
        </w:r>
      </w:ins>
      <w:del w:id="53" w:author="admin" w:date="2020-07-06T02:54:00Z">
        <w:r w:rsidRPr="00325AE4" w:rsidDel="003B11E9">
          <w:rPr>
            <w:rFonts w:ascii="Times New Roman" w:hAnsi="Times New Roman" w:cs="B Nazanin" w:hint="cs"/>
            <w:rtl/>
          </w:rPr>
          <w:delText>،</w:delText>
        </w:r>
      </w:del>
      <w:r w:rsidRPr="00325AE4">
        <w:rPr>
          <w:rFonts w:ascii="Times New Roman" w:hAnsi="Times New Roman" w:cs="B Nazanin" w:hint="cs"/>
          <w:rtl/>
        </w:rPr>
        <w:t xml:space="preserve"> دفتر مطالعات سیاسی و </w:t>
      </w:r>
      <w:ins w:id="54" w:author="ghodrati" w:date="2020-07-01T11:57:00Z">
        <w:r w:rsidRPr="00325AE4">
          <w:rPr>
            <w:rFonts w:ascii="Times New Roman" w:hAnsi="Times New Roman" w:cs="B Nazanin" w:hint="cs"/>
            <w:rtl/>
          </w:rPr>
          <w:t>بین‌المللی</w:t>
        </w:r>
      </w:ins>
      <w:r w:rsidRPr="00325AE4">
        <w:rPr>
          <w:rFonts w:ascii="Times New Roman" w:hAnsi="Times New Roman" w:cs="B Nazanin" w:hint="cs"/>
          <w:rtl/>
        </w:rPr>
        <w:t xml:space="preserve"> وزارت امور خارجه</w:t>
      </w:r>
      <w:del w:id="55" w:author="ghodrati" w:date="2020-07-01T11:57:00Z">
        <w:r w:rsidRPr="00325AE4" w:rsidDel="00A735EF">
          <w:rPr>
            <w:rFonts w:ascii="Times New Roman" w:hAnsi="Times New Roman" w:cs="B Nazanin" w:hint="cs"/>
            <w:rtl/>
          </w:rPr>
          <w:delText>بین المللی</w:delText>
        </w:r>
      </w:del>
      <w:r w:rsidRPr="00325AE4">
        <w:rPr>
          <w:rFonts w:ascii="Times New Roman" w:hAnsi="Times New Roman" w:cs="B Nazanin" w:hint="cs"/>
          <w:rtl/>
        </w:rPr>
        <w:t>.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rtl/>
        </w:rPr>
      </w:pPr>
      <w:r w:rsidRPr="00325AE4">
        <w:rPr>
          <w:rFonts w:ascii="Times New Roman" w:hAnsi="Times New Roman" w:cs="B Nazanin" w:hint="cs"/>
          <w:rtl/>
        </w:rPr>
        <w:t xml:space="preserve">امبروز، استفن، </w:t>
      </w:r>
      <w:del w:id="56" w:author="admin" w:date="2020-07-06T02:54:00Z">
        <w:r w:rsidRPr="00325AE4" w:rsidDel="003B11E9">
          <w:rPr>
            <w:rFonts w:ascii="Times New Roman" w:hAnsi="Times New Roman" w:cs="B Nazanin" w:hint="cs"/>
            <w:rtl/>
          </w:rPr>
          <w:delText>(</w:delText>
        </w:r>
      </w:del>
      <w:r w:rsidRPr="00325AE4">
        <w:rPr>
          <w:rFonts w:ascii="Times New Roman" w:hAnsi="Times New Roman" w:cs="B Nazanin" w:hint="cs"/>
          <w:rtl/>
        </w:rPr>
        <w:t>1368</w:t>
      </w:r>
      <w:del w:id="57" w:author="admin" w:date="2020-07-06T02:54:00Z">
        <w:r w:rsidRPr="00325AE4" w:rsidDel="003B11E9">
          <w:rPr>
            <w:rFonts w:ascii="Times New Roman" w:hAnsi="Times New Roman" w:cs="B Nazanin" w:hint="cs"/>
            <w:rtl/>
          </w:rPr>
          <w:delText>)</w:delText>
        </w:r>
      </w:del>
      <w:r w:rsidRPr="00325AE4">
        <w:rPr>
          <w:rFonts w:ascii="Times New Roman" w:hAnsi="Times New Roman" w:cs="B Nazanin" w:hint="cs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rtl/>
          <w:rPrChange w:id="58" w:author="admin" w:date="2020-07-06T02:55:00Z">
            <w:rPr>
              <w:rFonts w:cs="B Nazanin" w:hint="cs"/>
              <w:sz w:val="26"/>
              <w:szCs w:val="26"/>
              <w:rtl/>
            </w:rPr>
          </w:rPrChange>
        </w:rPr>
        <w:t>روند</w:t>
      </w:r>
      <w:r w:rsidRPr="006C49E0">
        <w:rPr>
          <w:rFonts w:ascii="Times New Roman" w:hAnsi="Times New Roman" w:cs="B Nazanin"/>
          <w:i/>
          <w:iCs/>
          <w:rtl/>
          <w:rPrChange w:id="59" w:author="admin" w:date="2020-07-06T02:5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60" w:author="admin" w:date="2020-07-06T02:55:00Z">
            <w:rPr>
              <w:rFonts w:cs="B Nazanin" w:hint="cs"/>
              <w:sz w:val="26"/>
              <w:szCs w:val="26"/>
              <w:rtl/>
            </w:rPr>
          </w:rPrChange>
        </w:rPr>
        <w:t>سلطه</w:t>
      </w:r>
      <w:ins w:id="61" w:author="ghodrati" w:date="2020-07-01T11:57:00Z">
        <w:r w:rsidRPr="006C49E0">
          <w:rPr>
            <w:rFonts w:ascii="Times New Roman" w:hAnsi="Times New Roman" w:cs="B Nazanin" w:hint="cs"/>
            <w:i/>
            <w:iCs/>
            <w:rPrChange w:id="62" w:author="admin" w:date="2020-07-06T02:55:00Z">
              <w:rPr>
                <w:rFonts w:cs="B Nazanin" w:hint="cs"/>
                <w:sz w:val="26"/>
                <w:szCs w:val="26"/>
              </w:rPr>
            </w:rPrChange>
          </w:rPr>
          <w:t>‌</w:t>
        </w:r>
      </w:ins>
      <w:del w:id="63" w:author="ghodrati" w:date="2020-07-01T11:57:00Z">
        <w:r w:rsidRPr="006C49E0">
          <w:rPr>
            <w:rFonts w:ascii="Times New Roman" w:hAnsi="Times New Roman" w:cs="B Nazanin"/>
            <w:i/>
            <w:iCs/>
            <w:rtl/>
            <w:rPrChange w:id="64" w:author="admin" w:date="2020-07-06T02:55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6C49E0">
        <w:rPr>
          <w:rFonts w:ascii="Times New Roman" w:hAnsi="Times New Roman" w:cs="B Nazanin" w:hint="cs"/>
          <w:i/>
          <w:iCs/>
          <w:rtl/>
          <w:rPrChange w:id="65" w:author="admin" w:date="2020-07-06T02:55:00Z">
            <w:rPr>
              <w:rFonts w:cs="B Nazanin" w:hint="cs"/>
              <w:sz w:val="26"/>
              <w:szCs w:val="26"/>
              <w:rtl/>
            </w:rPr>
          </w:rPrChange>
        </w:rPr>
        <w:t>گری</w:t>
      </w:r>
      <w:r w:rsidRPr="00325AE4">
        <w:rPr>
          <w:rFonts w:ascii="Times New Roman" w:hAnsi="Times New Roman" w:cs="B Nazanin" w:hint="cs"/>
          <w:rtl/>
        </w:rPr>
        <w:t>، ترجمه</w:t>
      </w:r>
      <w:ins w:id="66" w:author="admin" w:date="2020-07-06T02:55:00Z">
        <w:r w:rsidRPr="00325AE4">
          <w:rPr>
            <w:rFonts w:ascii="Times New Roman" w:hAnsi="Times New Roman" w:cs="B Nazanin" w:hint="cs"/>
            <w:rtl/>
          </w:rPr>
          <w:t>:</w:t>
        </w:r>
      </w:ins>
      <w:r w:rsidRPr="00325AE4">
        <w:rPr>
          <w:rFonts w:ascii="Times New Roman" w:hAnsi="Times New Roman" w:cs="B Nazanin" w:hint="cs"/>
          <w:rtl/>
        </w:rPr>
        <w:t xml:space="preserve"> احمد تابنده، تهران</w:t>
      </w:r>
      <w:ins w:id="67" w:author="admin" w:date="2020-07-06T02:55:00Z">
        <w:r w:rsidRPr="00325AE4">
          <w:rPr>
            <w:rFonts w:ascii="Times New Roman" w:hAnsi="Times New Roman" w:cs="B Nazanin" w:hint="cs"/>
            <w:rtl/>
          </w:rPr>
          <w:t>:</w:t>
        </w:r>
      </w:ins>
      <w:del w:id="68" w:author="admin" w:date="2020-07-06T02:55:00Z">
        <w:r w:rsidRPr="00325AE4" w:rsidDel="003B11E9">
          <w:rPr>
            <w:rFonts w:ascii="Times New Roman" w:hAnsi="Times New Roman" w:cs="B Nazanin" w:hint="cs"/>
            <w:rtl/>
          </w:rPr>
          <w:delText>،</w:delText>
        </w:r>
      </w:del>
      <w:r w:rsidRPr="00325AE4">
        <w:rPr>
          <w:rFonts w:ascii="Times New Roman" w:hAnsi="Times New Roman" w:cs="B Nazanin" w:hint="cs"/>
          <w:rtl/>
        </w:rPr>
        <w:t xml:space="preserve"> چاپخش.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rtl/>
        </w:rPr>
      </w:pPr>
      <w:r w:rsidRPr="00325AE4">
        <w:rPr>
          <w:rFonts w:ascii="Times New Roman" w:hAnsi="Times New Roman" w:cs="B Nazanin" w:hint="cs"/>
          <w:rtl/>
        </w:rPr>
        <w:t xml:space="preserve">امیری، عباس، </w:t>
      </w:r>
      <w:del w:id="69" w:author="admin" w:date="2020-07-06T02:55:00Z">
        <w:r w:rsidRPr="00325AE4" w:rsidDel="003B11E9">
          <w:rPr>
            <w:rFonts w:ascii="Times New Roman" w:hAnsi="Times New Roman" w:cs="B Nazanin" w:hint="cs"/>
            <w:rtl/>
          </w:rPr>
          <w:delText>(</w:delText>
        </w:r>
      </w:del>
      <w:r w:rsidRPr="00325AE4">
        <w:rPr>
          <w:rFonts w:ascii="Times New Roman" w:hAnsi="Times New Roman" w:cs="B Nazanin" w:hint="cs"/>
          <w:rtl/>
        </w:rPr>
        <w:t>1355</w:t>
      </w:r>
      <w:del w:id="70" w:author="admin" w:date="2020-07-06T02:55:00Z">
        <w:r w:rsidRPr="00325AE4" w:rsidDel="003B11E9">
          <w:rPr>
            <w:rFonts w:ascii="Times New Roman" w:hAnsi="Times New Roman" w:cs="B Nazanin" w:hint="cs"/>
            <w:rtl/>
          </w:rPr>
          <w:delText>)</w:delText>
        </w:r>
      </w:del>
      <w:r w:rsidRPr="00325AE4">
        <w:rPr>
          <w:rFonts w:ascii="Times New Roman" w:hAnsi="Times New Roman" w:cs="B Nazanin" w:hint="cs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rtl/>
          <w:rPrChange w:id="71" w:author="admin" w:date="2020-07-06T02:55:00Z">
            <w:rPr>
              <w:rFonts w:cs="B Nazanin" w:hint="cs"/>
              <w:sz w:val="26"/>
              <w:szCs w:val="26"/>
              <w:rtl/>
            </w:rPr>
          </w:rPrChange>
        </w:rPr>
        <w:t>خلیج</w:t>
      </w:r>
      <w:ins w:id="72" w:author="admin" w:date="2020-07-06T02:55:00Z">
        <w:r w:rsidRPr="006C49E0">
          <w:rPr>
            <w:rFonts w:ascii="Times New Roman" w:hAnsi="Times New Roman" w:cs="B Nazanin" w:hint="cs"/>
            <w:i/>
            <w:iCs/>
            <w:rPrChange w:id="73" w:author="admin" w:date="2020-07-06T02:55:00Z">
              <w:rPr>
                <w:rFonts w:cs="B Nazanin" w:hint="cs"/>
                <w:sz w:val="26"/>
                <w:szCs w:val="26"/>
              </w:rPr>
            </w:rPrChange>
          </w:rPr>
          <w:t>‌</w:t>
        </w:r>
      </w:ins>
      <w:del w:id="74" w:author="admin" w:date="2020-07-06T02:55:00Z">
        <w:r w:rsidRPr="006C49E0">
          <w:rPr>
            <w:rFonts w:ascii="Times New Roman" w:hAnsi="Times New Roman" w:cs="B Nazanin"/>
            <w:i/>
            <w:iCs/>
            <w:rtl/>
            <w:rPrChange w:id="75" w:author="admin" w:date="2020-07-06T02:55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6C49E0">
        <w:rPr>
          <w:rFonts w:ascii="Times New Roman" w:hAnsi="Times New Roman" w:cs="B Nazanin" w:hint="cs"/>
          <w:i/>
          <w:iCs/>
          <w:rtl/>
          <w:rPrChange w:id="76" w:author="admin" w:date="2020-07-06T02:55:00Z">
            <w:rPr>
              <w:rFonts w:cs="B Nazanin" w:hint="cs"/>
              <w:sz w:val="26"/>
              <w:szCs w:val="26"/>
              <w:rtl/>
            </w:rPr>
          </w:rPrChange>
        </w:rPr>
        <w:t>فارس</w:t>
      </w:r>
      <w:r w:rsidRPr="006C49E0">
        <w:rPr>
          <w:rFonts w:ascii="Times New Roman" w:hAnsi="Times New Roman" w:cs="B Nazanin"/>
          <w:i/>
          <w:iCs/>
          <w:rtl/>
          <w:rPrChange w:id="77" w:author="admin" w:date="2020-07-06T02:5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78" w:author="admin" w:date="2020-07-06T02:55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rtl/>
          <w:rPrChange w:id="79" w:author="admin" w:date="2020-07-06T02:5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80" w:author="admin" w:date="2020-07-06T02:55:00Z">
            <w:rPr>
              <w:rFonts w:cs="B Nazanin" w:hint="cs"/>
              <w:sz w:val="26"/>
              <w:szCs w:val="26"/>
              <w:rtl/>
            </w:rPr>
          </w:rPrChange>
        </w:rPr>
        <w:t>اقیانوس</w:t>
      </w:r>
      <w:r w:rsidRPr="006C49E0">
        <w:rPr>
          <w:rFonts w:ascii="Times New Roman" w:hAnsi="Times New Roman" w:cs="B Nazanin"/>
          <w:i/>
          <w:iCs/>
          <w:rtl/>
          <w:rPrChange w:id="81" w:author="admin" w:date="2020-07-06T02:5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82" w:author="admin" w:date="2020-07-06T02:55:00Z">
            <w:rPr>
              <w:rFonts w:cs="B Nazanin" w:hint="cs"/>
              <w:sz w:val="26"/>
              <w:szCs w:val="26"/>
              <w:rtl/>
            </w:rPr>
          </w:rPrChange>
        </w:rPr>
        <w:t>هند</w:t>
      </w:r>
      <w:r w:rsidRPr="006C49E0">
        <w:rPr>
          <w:rFonts w:ascii="Times New Roman" w:hAnsi="Times New Roman" w:cs="B Nazanin"/>
          <w:i/>
          <w:iCs/>
          <w:rtl/>
          <w:rPrChange w:id="83" w:author="admin" w:date="2020-07-06T02:5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84" w:author="admin" w:date="2020-07-06T02:55:00Z">
            <w:rPr>
              <w:rFonts w:cs="B Nazanin" w:hint="cs"/>
              <w:sz w:val="26"/>
              <w:szCs w:val="26"/>
              <w:rtl/>
            </w:rPr>
          </w:rPrChange>
        </w:rPr>
        <w:t>در</w:t>
      </w:r>
      <w:r w:rsidRPr="006C49E0">
        <w:rPr>
          <w:rFonts w:ascii="Times New Roman" w:hAnsi="Times New Roman" w:cs="B Nazanin"/>
          <w:i/>
          <w:iCs/>
          <w:rtl/>
          <w:rPrChange w:id="85" w:author="admin" w:date="2020-07-06T02:5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86" w:author="admin" w:date="2020-07-06T02:55:00Z">
            <w:rPr>
              <w:rFonts w:cs="B Nazanin" w:hint="cs"/>
              <w:sz w:val="26"/>
              <w:szCs w:val="26"/>
              <w:rtl/>
            </w:rPr>
          </w:rPrChange>
        </w:rPr>
        <w:t>سیاست</w:t>
      </w:r>
      <w:r w:rsidRPr="006C49E0">
        <w:rPr>
          <w:rFonts w:ascii="Times New Roman" w:hAnsi="Times New Roman" w:cs="B Nazanin"/>
          <w:i/>
          <w:iCs/>
          <w:rtl/>
          <w:rPrChange w:id="87" w:author="admin" w:date="2020-07-06T02:5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88" w:author="ghodrati" w:date="2020-07-01T11:57:00Z">
        <w:r w:rsidRPr="006C49E0">
          <w:rPr>
            <w:rFonts w:ascii="Times New Roman" w:hAnsi="Times New Roman" w:cs="B Nazanin" w:hint="cs"/>
            <w:i/>
            <w:iCs/>
            <w:rtl/>
            <w:rPrChange w:id="89" w:author="admin" w:date="2020-07-06T02:55:00Z">
              <w:rPr>
                <w:rFonts w:cs="B Nazanin" w:hint="cs"/>
                <w:sz w:val="26"/>
                <w:szCs w:val="26"/>
                <w:rtl/>
              </w:rPr>
            </w:rPrChange>
          </w:rPr>
          <w:t>بین‌الملل</w:t>
        </w:r>
      </w:ins>
      <w:del w:id="90" w:author="ghodrati" w:date="2020-07-01T11:57:00Z">
        <w:r w:rsidRPr="00325AE4" w:rsidDel="00A735EF">
          <w:rPr>
            <w:rFonts w:ascii="Times New Roman" w:hAnsi="Times New Roman" w:cs="B Nazanin" w:hint="cs"/>
            <w:rtl/>
          </w:rPr>
          <w:delText>بین الملل</w:delText>
        </w:r>
      </w:del>
      <w:r w:rsidRPr="00325AE4">
        <w:rPr>
          <w:rFonts w:ascii="Times New Roman" w:hAnsi="Times New Roman" w:cs="B Nazanin" w:hint="cs"/>
          <w:rtl/>
        </w:rPr>
        <w:t>، تهران</w:t>
      </w:r>
      <w:ins w:id="91" w:author="admin" w:date="2020-07-06T02:55:00Z">
        <w:r w:rsidRPr="00325AE4">
          <w:rPr>
            <w:rFonts w:ascii="Times New Roman" w:hAnsi="Times New Roman" w:cs="B Nazanin" w:hint="cs"/>
            <w:rtl/>
          </w:rPr>
          <w:t>:</w:t>
        </w:r>
      </w:ins>
      <w:del w:id="92" w:author="admin" w:date="2020-07-06T02:55:00Z">
        <w:r w:rsidRPr="00325AE4" w:rsidDel="003B11E9">
          <w:rPr>
            <w:rFonts w:ascii="Times New Roman" w:hAnsi="Times New Roman" w:cs="B Nazanin" w:hint="cs"/>
            <w:rtl/>
          </w:rPr>
          <w:delText>،</w:delText>
        </w:r>
      </w:del>
      <w:r w:rsidRPr="00325AE4">
        <w:rPr>
          <w:rFonts w:ascii="Times New Roman" w:hAnsi="Times New Roman" w:cs="B Nazanin" w:hint="cs"/>
          <w:rtl/>
        </w:rPr>
        <w:t xml:space="preserve"> </w:t>
      </w:r>
      <w:ins w:id="93" w:author="ghodrati" w:date="2020-07-01T11:57:00Z">
        <w:r w:rsidRPr="00325AE4">
          <w:rPr>
            <w:rFonts w:ascii="Times New Roman" w:hAnsi="Times New Roman" w:cs="B Nazanin" w:hint="cs"/>
            <w:rtl/>
          </w:rPr>
          <w:t>مؤسسه‌</w:t>
        </w:r>
        <w:del w:id="94" w:author="admin" w:date="2020-07-06T02:55:00Z">
          <w:r w:rsidRPr="00325AE4" w:rsidDel="003B11E9">
            <w:rPr>
              <w:rFonts w:ascii="Times New Roman" w:hAnsi="Times New Roman" w:cs="B Nazanin" w:hint="cs"/>
              <w:rtl/>
            </w:rPr>
            <w:delText>های</w:delText>
          </w:r>
        </w:del>
      </w:ins>
      <w:del w:id="95" w:author="ghodrati" w:date="2020-07-01T11:57:00Z">
        <w:r w:rsidRPr="00325AE4" w:rsidDel="00A735EF">
          <w:rPr>
            <w:rFonts w:ascii="Times New Roman" w:hAnsi="Times New Roman" w:cs="B Nazanin" w:hint="cs"/>
            <w:rtl/>
          </w:rPr>
          <w:delText>مؤسسه های</w:delText>
        </w:r>
      </w:del>
      <w:r w:rsidRPr="00325AE4">
        <w:rPr>
          <w:rFonts w:ascii="Times New Roman" w:hAnsi="Times New Roman" w:cs="B Nazanin" w:hint="cs"/>
          <w:rtl/>
        </w:rPr>
        <w:t xml:space="preserve"> </w:t>
      </w:r>
      <w:ins w:id="96" w:author="ghodrati" w:date="2020-07-01T11:57:00Z">
        <w:r w:rsidRPr="00325AE4">
          <w:rPr>
            <w:rFonts w:ascii="Times New Roman" w:hAnsi="Times New Roman" w:cs="B Nazanin" w:hint="cs"/>
            <w:rtl/>
          </w:rPr>
          <w:t>پژوهش‌های</w:t>
        </w:r>
      </w:ins>
      <w:del w:id="97" w:author="ghodrati" w:date="2020-07-01T11:57:00Z">
        <w:r w:rsidRPr="00325AE4" w:rsidDel="00A735EF">
          <w:rPr>
            <w:rFonts w:ascii="Times New Roman" w:hAnsi="Times New Roman" w:cs="B Nazanin" w:hint="cs"/>
            <w:rtl/>
          </w:rPr>
          <w:delText>پژوهشهای</w:delText>
        </w:r>
      </w:del>
      <w:r w:rsidRPr="00325AE4">
        <w:rPr>
          <w:rFonts w:ascii="Times New Roman" w:hAnsi="Times New Roman" w:cs="B Nazanin" w:hint="cs"/>
          <w:rtl/>
        </w:rPr>
        <w:t xml:space="preserve"> سیاسی و اقتصادی </w:t>
      </w:r>
      <w:ins w:id="98" w:author="ghodrati" w:date="2020-07-01T11:57:00Z">
        <w:r w:rsidRPr="00325AE4">
          <w:rPr>
            <w:rFonts w:ascii="Times New Roman" w:hAnsi="Times New Roman" w:cs="B Nazanin" w:hint="cs"/>
            <w:rtl/>
          </w:rPr>
          <w:t>بین‌المللی</w:t>
        </w:r>
      </w:ins>
      <w:del w:id="99" w:author="ghodrati" w:date="2020-07-01T11:57:00Z">
        <w:r w:rsidRPr="00325AE4" w:rsidDel="00A735EF">
          <w:rPr>
            <w:rFonts w:ascii="Times New Roman" w:hAnsi="Times New Roman" w:cs="B Nazanin" w:hint="cs"/>
            <w:rtl/>
          </w:rPr>
          <w:delText>بین المللی</w:delText>
        </w:r>
      </w:del>
      <w:r w:rsidRPr="00325AE4">
        <w:rPr>
          <w:rFonts w:ascii="Times New Roman" w:hAnsi="Times New Roman" w:cs="B Nazanin" w:hint="cs"/>
          <w:rtl/>
        </w:rPr>
        <w:t>.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rtl/>
        </w:rPr>
      </w:pPr>
      <w:r w:rsidRPr="00325AE4">
        <w:rPr>
          <w:rFonts w:ascii="Times New Roman" w:hAnsi="Times New Roman" w:cs="B Nazanin" w:hint="cs"/>
          <w:rtl/>
        </w:rPr>
        <w:t xml:space="preserve">باقی، عمادالدین، </w:t>
      </w:r>
      <w:del w:id="100" w:author="admin" w:date="2020-07-06T02:55:00Z">
        <w:r w:rsidRPr="00325AE4" w:rsidDel="003B11E9">
          <w:rPr>
            <w:rFonts w:ascii="Times New Roman" w:hAnsi="Times New Roman" w:cs="B Nazanin" w:hint="cs"/>
            <w:rtl/>
          </w:rPr>
          <w:delText>(</w:delText>
        </w:r>
      </w:del>
      <w:r w:rsidRPr="00325AE4">
        <w:rPr>
          <w:rFonts w:ascii="Times New Roman" w:hAnsi="Times New Roman" w:cs="B Nazanin" w:hint="cs"/>
          <w:rtl/>
        </w:rPr>
        <w:t>1370</w:t>
      </w:r>
      <w:del w:id="101" w:author="admin" w:date="2020-07-06T02:56:00Z">
        <w:r w:rsidRPr="00325AE4" w:rsidDel="003B11E9">
          <w:rPr>
            <w:rFonts w:ascii="Times New Roman" w:hAnsi="Times New Roman" w:cs="B Nazanin" w:hint="cs"/>
            <w:rtl/>
          </w:rPr>
          <w:delText>)</w:delText>
        </w:r>
      </w:del>
      <w:r w:rsidRPr="00325AE4">
        <w:rPr>
          <w:rFonts w:ascii="Times New Roman" w:hAnsi="Times New Roman" w:cs="B Nazanin" w:hint="cs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rtl/>
          <w:rPrChange w:id="102" w:author="admin" w:date="2020-07-06T02:56:00Z">
            <w:rPr>
              <w:rFonts w:cs="B Nazanin" w:hint="cs"/>
              <w:sz w:val="26"/>
              <w:szCs w:val="26"/>
              <w:rtl/>
            </w:rPr>
          </w:rPrChange>
        </w:rPr>
        <w:t>بررسی</w:t>
      </w:r>
      <w:r w:rsidRPr="006C49E0">
        <w:rPr>
          <w:rFonts w:ascii="Times New Roman" w:hAnsi="Times New Roman" w:cs="B Nazanin"/>
          <w:i/>
          <w:iCs/>
          <w:rtl/>
          <w:rPrChange w:id="103" w:author="admin" w:date="2020-07-06T02:5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104" w:author="admin" w:date="2020-07-06T02:56:00Z">
            <w:rPr>
              <w:rFonts w:cs="B Nazanin" w:hint="cs"/>
              <w:sz w:val="26"/>
              <w:szCs w:val="26"/>
              <w:rtl/>
            </w:rPr>
          </w:rPrChange>
        </w:rPr>
        <w:t>انقلاب</w:t>
      </w:r>
      <w:r w:rsidRPr="006C49E0">
        <w:rPr>
          <w:rFonts w:ascii="Times New Roman" w:hAnsi="Times New Roman" w:cs="B Nazanin"/>
          <w:i/>
          <w:iCs/>
          <w:rtl/>
          <w:rPrChange w:id="105" w:author="admin" w:date="2020-07-06T02:5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106" w:author="admin" w:date="2020-07-06T02:56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325AE4">
        <w:rPr>
          <w:rFonts w:ascii="Times New Roman" w:hAnsi="Times New Roman" w:cs="B Nazanin" w:hint="cs"/>
          <w:rtl/>
        </w:rPr>
        <w:t xml:space="preserve">، </w:t>
      </w:r>
      <w:ins w:id="107" w:author="ghodrati" w:date="2020-07-01T12:05:00Z">
        <w:r w:rsidRPr="00325AE4">
          <w:rPr>
            <w:rFonts w:ascii="Times New Roman" w:hAnsi="Times New Roman" w:cs="B Nazanin" w:hint="cs"/>
            <w:rtl/>
          </w:rPr>
          <w:t>ج</w:t>
        </w:r>
      </w:ins>
      <w:r w:rsidRPr="00325AE4">
        <w:rPr>
          <w:rFonts w:ascii="Times New Roman" w:hAnsi="Times New Roman" w:cs="B Nazanin" w:hint="cs"/>
          <w:rtl/>
        </w:rPr>
        <w:t>لد</w:t>
      </w:r>
      <w:ins w:id="108" w:author="ghodrati" w:date="2020-07-01T12:05:00Z">
        <w:r w:rsidRPr="00325AE4">
          <w:rPr>
            <w:rFonts w:ascii="Times New Roman" w:hAnsi="Times New Roman" w:cs="B Nazanin"/>
            <w:rtl/>
          </w:rPr>
          <w:t xml:space="preserve"> 1</w:t>
        </w:r>
      </w:ins>
      <w:del w:id="109" w:author="ghodrati" w:date="2020-07-01T12:05:00Z">
        <w:r w:rsidRPr="00325AE4" w:rsidDel="00CA79F9">
          <w:rPr>
            <w:rFonts w:ascii="Times New Roman" w:hAnsi="Times New Roman" w:cs="B Nazanin" w:hint="cs"/>
            <w:rtl/>
          </w:rPr>
          <w:delText>ج1</w:delText>
        </w:r>
      </w:del>
      <w:r w:rsidRPr="00325AE4">
        <w:rPr>
          <w:rFonts w:ascii="Times New Roman" w:hAnsi="Times New Roman" w:cs="B Nazanin" w:hint="cs"/>
          <w:rtl/>
        </w:rPr>
        <w:t>، قم</w:t>
      </w:r>
      <w:ins w:id="110" w:author="admin" w:date="2020-07-06T02:56:00Z">
        <w:r w:rsidRPr="00325AE4">
          <w:rPr>
            <w:rFonts w:ascii="Times New Roman" w:hAnsi="Times New Roman" w:cs="B Nazanin" w:hint="cs"/>
            <w:rtl/>
          </w:rPr>
          <w:t>:</w:t>
        </w:r>
      </w:ins>
      <w:del w:id="111" w:author="admin" w:date="2020-07-06T02:56:00Z">
        <w:r w:rsidRPr="00325AE4" w:rsidDel="003B11E9">
          <w:rPr>
            <w:rFonts w:ascii="Times New Roman" w:hAnsi="Times New Roman" w:cs="B Nazanin" w:hint="cs"/>
            <w:rtl/>
          </w:rPr>
          <w:delText>،</w:delText>
        </w:r>
      </w:del>
      <w:r w:rsidRPr="00325AE4">
        <w:rPr>
          <w:rFonts w:ascii="Times New Roman" w:hAnsi="Times New Roman" w:cs="B Nazanin" w:hint="cs"/>
          <w:rtl/>
        </w:rPr>
        <w:t xml:space="preserve"> تفکر.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spacing w:val="-4"/>
          <w:rtl/>
        </w:rPr>
      </w:pPr>
      <w:r w:rsidRPr="00325AE4">
        <w:rPr>
          <w:rFonts w:ascii="Times New Roman" w:hAnsi="Times New Roman" w:cs="B Nazanin" w:hint="cs"/>
          <w:spacing w:val="-4"/>
          <w:rtl/>
        </w:rPr>
        <w:t xml:space="preserve">بوندارفسکی، گریگوری، </w:t>
      </w:r>
      <w:del w:id="112" w:author="admin" w:date="2020-07-06T02:56:00Z">
        <w:r w:rsidRPr="00325AE4" w:rsidDel="003B11E9">
          <w:rPr>
            <w:rFonts w:ascii="Times New Roman" w:hAnsi="Times New Roman" w:cs="B Nazanin" w:hint="cs"/>
            <w:spacing w:val="-4"/>
            <w:rtl/>
          </w:rPr>
          <w:delText>(</w:delText>
        </w:r>
      </w:del>
      <w:r w:rsidRPr="00325AE4">
        <w:rPr>
          <w:rFonts w:ascii="Times New Roman" w:hAnsi="Times New Roman" w:cs="B Nazanin" w:hint="cs"/>
          <w:spacing w:val="-4"/>
          <w:rtl/>
        </w:rPr>
        <w:t>1358</w:t>
      </w:r>
      <w:del w:id="113" w:author="admin" w:date="2020-07-06T02:56:00Z">
        <w:r w:rsidRPr="00325AE4" w:rsidDel="003B11E9">
          <w:rPr>
            <w:rFonts w:ascii="Times New Roman" w:hAnsi="Times New Roman" w:cs="B Nazanin" w:hint="cs"/>
            <w:spacing w:val="-4"/>
            <w:rtl/>
          </w:rPr>
          <w:delText>)</w:delText>
        </w:r>
      </w:del>
      <w:r w:rsidRPr="00325AE4">
        <w:rPr>
          <w:rFonts w:ascii="Times New Roman" w:hAnsi="Times New Roman" w:cs="B Nazanin" w:hint="cs"/>
          <w:spacing w:val="-4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114" w:author="admin" w:date="2020-07-06T02:56:00Z">
            <w:rPr>
              <w:rFonts w:cs="B Nazanin" w:hint="cs"/>
              <w:sz w:val="26"/>
              <w:szCs w:val="26"/>
              <w:rtl/>
            </w:rPr>
          </w:rPrChange>
        </w:rPr>
        <w:t>تاریخ</w:t>
      </w:r>
      <w:r w:rsidRPr="006C49E0">
        <w:rPr>
          <w:rFonts w:ascii="Times New Roman" w:hAnsi="Times New Roman" w:cs="B Nazanin"/>
          <w:i/>
          <w:iCs/>
          <w:spacing w:val="-4"/>
          <w:rtl/>
          <w:rPrChange w:id="115" w:author="admin" w:date="2020-07-06T02:5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116" w:author="ghodrati" w:date="2020-07-01T11:57:00Z">
        <w:r w:rsidRPr="006C49E0">
          <w:rPr>
            <w:rFonts w:ascii="Times New Roman" w:hAnsi="Times New Roman" w:cs="B Nazanin" w:hint="cs"/>
            <w:i/>
            <w:iCs/>
            <w:spacing w:val="-4"/>
            <w:rtl/>
            <w:rPrChange w:id="117" w:author="admin" w:date="2020-07-06T02:56:00Z">
              <w:rPr>
                <w:rFonts w:cs="B Nazanin" w:hint="cs"/>
                <w:sz w:val="26"/>
                <w:szCs w:val="26"/>
                <w:rtl/>
              </w:rPr>
            </w:rPrChange>
          </w:rPr>
          <w:t>توسعه‌طلبی</w:t>
        </w:r>
      </w:ins>
      <w:del w:id="118" w:author="ghodrati" w:date="2020-07-01T11:57:00Z">
        <w:r w:rsidRPr="006C49E0">
          <w:rPr>
            <w:rFonts w:ascii="Times New Roman" w:hAnsi="Times New Roman" w:cs="B Nazanin" w:hint="cs"/>
            <w:i/>
            <w:iCs/>
            <w:spacing w:val="-4"/>
            <w:rtl/>
            <w:rPrChange w:id="119" w:author="admin" w:date="2020-07-06T02:56:00Z">
              <w:rPr>
                <w:rFonts w:cs="B Nazanin" w:hint="cs"/>
                <w:sz w:val="26"/>
                <w:szCs w:val="26"/>
                <w:rtl/>
              </w:rPr>
            </w:rPrChange>
          </w:rPr>
          <w:delText>توسعه</w:delText>
        </w:r>
        <w:r w:rsidRPr="006C49E0">
          <w:rPr>
            <w:rFonts w:ascii="Times New Roman" w:hAnsi="Times New Roman" w:cs="B Nazanin"/>
            <w:i/>
            <w:iCs/>
            <w:spacing w:val="-4"/>
            <w:rtl/>
            <w:rPrChange w:id="120" w:author="admin" w:date="2020-07-06T02:56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6C49E0">
          <w:rPr>
            <w:rFonts w:ascii="Times New Roman" w:hAnsi="Times New Roman" w:cs="B Nazanin" w:hint="cs"/>
            <w:i/>
            <w:iCs/>
            <w:spacing w:val="-4"/>
            <w:rtl/>
            <w:rPrChange w:id="121" w:author="admin" w:date="2020-07-06T02:56:00Z">
              <w:rPr>
                <w:rFonts w:cs="B Nazanin" w:hint="cs"/>
                <w:sz w:val="26"/>
                <w:szCs w:val="26"/>
                <w:rtl/>
              </w:rPr>
            </w:rPrChange>
          </w:rPr>
          <w:delText>طلبی</w:delText>
        </w:r>
      </w:del>
      <w:r w:rsidRPr="006C49E0">
        <w:rPr>
          <w:rFonts w:ascii="Times New Roman" w:hAnsi="Times New Roman" w:cs="B Nazanin"/>
          <w:i/>
          <w:iCs/>
          <w:spacing w:val="-4"/>
          <w:rtl/>
          <w:rPrChange w:id="122" w:author="admin" w:date="2020-07-06T02:5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123" w:author="admin" w:date="2020-07-06T02:56:00Z">
            <w:rPr>
              <w:rFonts w:cs="B Nazanin" w:hint="cs"/>
              <w:sz w:val="26"/>
              <w:szCs w:val="26"/>
              <w:rtl/>
            </w:rPr>
          </w:rPrChange>
        </w:rPr>
        <w:t>آمریکا</w:t>
      </w:r>
      <w:r w:rsidRPr="006C49E0">
        <w:rPr>
          <w:rFonts w:ascii="Times New Roman" w:hAnsi="Times New Roman" w:cs="B Nazanin"/>
          <w:i/>
          <w:iCs/>
          <w:spacing w:val="-4"/>
          <w:rtl/>
          <w:rPrChange w:id="124" w:author="admin" w:date="2020-07-06T02:5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125" w:author="admin" w:date="2020-07-06T02:56:00Z">
            <w:rPr>
              <w:rFonts w:cs="B Nazanin" w:hint="cs"/>
              <w:sz w:val="26"/>
              <w:szCs w:val="26"/>
              <w:rtl/>
            </w:rPr>
          </w:rPrChange>
        </w:rPr>
        <w:t>در</w:t>
      </w:r>
      <w:r w:rsidRPr="006C49E0">
        <w:rPr>
          <w:rFonts w:ascii="Times New Roman" w:hAnsi="Times New Roman" w:cs="B Nazanin"/>
          <w:i/>
          <w:iCs/>
          <w:spacing w:val="-4"/>
          <w:rtl/>
          <w:rPrChange w:id="126" w:author="admin" w:date="2020-07-06T02:5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127" w:author="admin" w:date="2020-07-06T02:56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325AE4">
        <w:rPr>
          <w:rFonts w:ascii="Times New Roman" w:hAnsi="Times New Roman" w:cs="B Nazanin" w:hint="cs"/>
          <w:spacing w:val="-4"/>
          <w:rtl/>
        </w:rPr>
        <w:t>، تهران</w:t>
      </w:r>
      <w:ins w:id="128" w:author="admin" w:date="2020-07-06T02:56:00Z">
        <w:r w:rsidRPr="00325AE4">
          <w:rPr>
            <w:rFonts w:ascii="Times New Roman" w:hAnsi="Times New Roman" w:cs="B Nazanin" w:hint="cs"/>
            <w:spacing w:val="-4"/>
            <w:rtl/>
          </w:rPr>
          <w:t>:</w:t>
        </w:r>
      </w:ins>
      <w:del w:id="129" w:author="admin" w:date="2020-07-06T02:56:00Z">
        <w:r w:rsidRPr="00325AE4" w:rsidDel="003B11E9">
          <w:rPr>
            <w:rFonts w:ascii="Times New Roman" w:hAnsi="Times New Roman" w:cs="B Nazanin" w:hint="cs"/>
            <w:spacing w:val="-4"/>
            <w:rtl/>
          </w:rPr>
          <w:delText>،</w:delText>
        </w:r>
      </w:del>
      <w:r w:rsidRPr="00325AE4">
        <w:rPr>
          <w:rFonts w:ascii="Times New Roman" w:hAnsi="Times New Roman" w:cs="B Nazanin" w:hint="cs"/>
          <w:spacing w:val="-4"/>
          <w:rtl/>
        </w:rPr>
        <w:t xml:space="preserve"> انتشارات حزب تود</w:t>
      </w:r>
      <w:ins w:id="130" w:author="ghodrati" w:date="2020-07-01T12:16:00Z">
        <w:r w:rsidRPr="00325AE4">
          <w:rPr>
            <w:rFonts w:ascii="Times New Roman" w:hAnsi="Times New Roman" w:cs="B Nazanin" w:hint="cs"/>
            <w:spacing w:val="-4"/>
            <w:rtl/>
          </w:rPr>
          <w:t>ه</w:t>
        </w:r>
      </w:ins>
      <w:del w:id="131" w:author="ghodrati" w:date="2020-07-01T12:16:00Z">
        <w:r w:rsidRPr="00325AE4" w:rsidDel="00894CDB">
          <w:rPr>
            <w:rFonts w:ascii="Times New Roman" w:hAnsi="Times New Roman" w:cs="B Nazanin" w:hint="cs"/>
            <w:spacing w:val="-4"/>
            <w:rtl/>
          </w:rPr>
          <w:delText>ۀ</w:delText>
        </w:r>
      </w:del>
      <w:r w:rsidRPr="00325AE4">
        <w:rPr>
          <w:rFonts w:ascii="Times New Roman" w:hAnsi="Times New Roman" w:cs="B Nazanin" w:hint="cs"/>
          <w:spacing w:val="-4"/>
          <w:rtl/>
        </w:rPr>
        <w:t xml:space="preserve"> ایران.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b/>
          <w:bCs/>
          <w:rtl/>
        </w:rPr>
      </w:pPr>
      <w:r w:rsidRPr="00325AE4">
        <w:rPr>
          <w:rFonts w:ascii="Times New Roman" w:hAnsi="Times New Roman" w:cs="B Nazanin"/>
          <w:rtl/>
        </w:rPr>
        <w:t xml:space="preserve">دانشجویان مسلمان پیرو خط امام، </w:t>
      </w:r>
      <w:del w:id="132" w:author="admin" w:date="2020-07-06T02:56:00Z">
        <w:r w:rsidRPr="00325AE4" w:rsidDel="003B11E9">
          <w:rPr>
            <w:rFonts w:ascii="Times New Roman" w:hAnsi="Times New Roman" w:cs="B Nazanin"/>
            <w:rtl/>
          </w:rPr>
          <w:delText>(</w:delText>
        </w:r>
      </w:del>
      <w:r w:rsidRPr="00325AE4">
        <w:rPr>
          <w:rFonts w:ascii="Times New Roman" w:hAnsi="Times New Roman" w:cs="B Nazanin"/>
          <w:rtl/>
        </w:rPr>
        <w:t>1366</w:t>
      </w:r>
      <w:del w:id="133" w:author="admin" w:date="2020-07-06T02:56:00Z">
        <w:r w:rsidRPr="00325AE4" w:rsidDel="003B11E9">
          <w:rPr>
            <w:rFonts w:ascii="Times New Roman" w:hAnsi="Times New Roman" w:cs="B Nazanin"/>
            <w:rtl/>
          </w:rPr>
          <w:delText>)</w:delText>
        </w:r>
      </w:del>
      <w:r w:rsidRPr="00325AE4">
        <w:rPr>
          <w:rFonts w:ascii="Times New Roman" w:hAnsi="Times New Roman" w:cs="B Nazanin"/>
          <w:rtl/>
        </w:rPr>
        <w:t>،</w:t>
      </w:r>
      <w:ins w:id="134" w:author="admin" w:date="2020-07-06T02:56:00Z">
        <w:r w:rsidRPr="00325AE4">
          <w:rPr>
            <w:rFonts w:ascii="Times New Roman" w:hAnsi="Times New Roman" w:cs="B Nazanin" w:hint="cs"/>
            <w:rtl/>
          </w:rPr>
          <w:t xml:space="preserve"> </w:t>
        </w:r>
      </w:ins>
      <w:r w:rsidRPr="00325AE4">
        <w:rPr>
          <w:rFonts w:ascii="Times New Roman" w:hAnsi="Times New Roman" w:cs="B Nazanin" w:hint="cs"/>
          <w:i/>
          <w:iCs/>
          <w:rtl/>
        </w:rPr>
        <w:t>"</w:t>
      </w:r>
      <w:del w:id="135" w:author="ghodrati" w:date="2020-07-01T12:05:00Z">
        <w:r w:rsidRPr="006C49E0">
          <w:rPr>
            <w:rFonts w:ascii="Times New Roman" w:hAnsi="Times New Roman" w:cs="B Nazanin" w:hint="eastAsia"/>
            <w:i/>
            <w:iCs/>
            <w:rtl/>
            <w:rPrChange w:id="136" w:author="admin" w:date="2020-07-06T02:56:00Z">
              <w:rPr>
                <w:rFonts w:asciiTheme="minorBidi" w:hAnsiTheme="minorBidi" w:cs="B Nazanin" w:hint="eastAsia"/>
                <w:sz w:val="26"/>
                <w:szCs w:val="26"/>
                <w:rtl/>
              </w:rPr>
            </w:rPrChange>
          </w:rPr>
          <w:delText>«</w:delText>
        </w:r>
        <w:r w:rsidRPr="006C49E0">
          <w:rPr>
            <w:rFonts w:ascii="Times New Roman" w:hAnsi="Times New Roman" w:cs="B Nazanin"/>
            <w:i/>
            <w:iCs/>
            <w:rtl/>
            <w:rPrChange w:id="137" w:author="admin" w:date="2020-07-06T02:56:00Z">
              <w:rPr>
                <w:rFonts w:asciiTheme="minorBidi" w:hAnsiTheme="minorBidi"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325AE4">
        <w:rPr>
          <w:rFonts w:ascii="Times New Roman" w:hAnsi="Times New Roman" w:cs="B Nazanin"/>
          <w:i/>
          <w:iCs/>
          <w:rtl/>
        </w:rPr>
        <w:t>از ظهور تا سق</w:t>
      </w:r>
      <w:r w:rsidRPr="00325AE4">
        <w:rPr>
          <w:rFonts w:ascii="Times New Roman" w:hAnsi="Times New Roman" w:cs="B Nazanin" w:hint="cs"/>
          <w:i/>
          <w:iCs/>
          <w:rtl/>
        </w:rPr>
        <w:t>وط"</w:t>
      </w:r>
      <w:r w:rsidRPr="006C49E0">
        <w:rPr>
          <w:rFonts w:ascii="Times New Roman" w:hAnsi="Times New Roman" w:cs="B Nazanin"/>
          <w:i/>
          <w:iCs/>
          <w:rtl/>
          <w:rPrChange w:id="138" w:author="admin" w:date="2020-07-06T02:56:00Z">
            <w:rPr>
              <w:rFonts w:asciiTheme="minorBidi" w:hAnsiTheme="minorBidi" w:cs="B Nazanin"/>
              <w:sz w:val="26"/>
              <w:szCs w:val="26"/>
              <w:rtl/>
            </w:rPr>
          </w:rPrChange>
        </w:rPr>
        <w:t>، مجموع</w:t>
      </w:r>
      <w:ins w:id="139" w:author="ghodrati" w:date="2020-07-01T12:16:00Z">
        <w:r w:rsidRPr="006C49E0">
          <w:rPr>
            <w:rFonts w:ascii="Times New Roman" w:hAnsi="Times New Roman" w:cs="B Nazanin" w:hint="cs"/>
            <w:i/>
            <w:iCs/>
            <w:rtl/>
            <w:rPrChange w:id="140" w:author="admin" w:date="2020-07-06T02:56:00Z">
              <w:rPr>
                <w:rFonts w:asciiTheme="minorBidi" w:hAnsiTheme="minorBidi" w:cs="B Nazanin" w:hint="cs"/>
                <w:b/>
                <w:bCs/>
                <w:sz w:val="26"/>
                <w:szCs w:val="26"/>
                <w:rtl/>
              </w:rPr>
            </w:rPrChange>
          </w:rPr>
          <w:t>ه</w:t>
        </w:r>
      </w:ins>
      <w:del w:id="141" w:author="ghodrati" w:date="2020-07-01T12:16:00Z">
        <w:r w:rsidRPr="006C49E0">
          <w:rPr>
            <w:rFonts w:ascii="Times New Roman" w:hAnsi="Times New Roman" w:cs="B Nazanin" w:hint="cs"/>
            <w:i/>
            <w:iCs/>
            <w:rtl/>
            <w:rPrChange w:id="142" w:author="admin" w:date="2020-07-06T02:56:00Z">
              <w:rPr>
                <w:rFonts w:asciiTheme="minorBidi" w:hAnsiTheme="minorBidi" w:cs="B Nazanin" w:hint="cs"/>
                <w:b/>
                <w:bCs/>
                <w:sz w:val="26"/>
                <w:szCs w:val="26"/>
                <w:rtl/>
              </w:rPr>
            </w:rPrChange>
          </w:rPr>
          <w:delText>ۀ</w:delText>
        </w:r>
      </w:del>
      <w:r w:rsidRPr="006C49E0">
        <w:rPr>
          <w:rFonts w:ascii="Times New Roman" w:hAnsi="Times New Roman" w:cs="B Nazanin"/>
          <w:i/>
          <w:iCs/>
          <w:rtl/>
          <w:rPrChange w:id="143" w:author="admin" w:date="2020-07-06T02:56:00Z">
            <w:rPr>
              <w:rFonts w:asciiTheme="minorBidi" w:hAnsiTheme="minorBidi" w:cs="B Nazanin"/>
              <w:b/>
              <w:bCs/>
              <w:sz w:val="26"/>
              <w:szCs w:val="26"/>
              <w:rtl/>
            </w:rPr>
          </w:rPrChange>
        </w:rPr>
        <w:t xml:space="preserve"> اسناد لانه جاسوس</w:t>
      </w:r>
      <w:r w:rsidRPr="006C49E0">
        <w:rPr>
          <w:rFonts w:ascii="Times New Roman" w:hAnsi="Times New Roman" w:cs="B Nazanin" w:hint="cs"/>
          <w:i/>
          <w:iCs/>
          <w:rtl/>
          <w:rPrChange w:id="144" w:author="admin" w:date="2020-07-06T02:56:00Z">
            <w:rPr>
              <w:rFonts w:asciiTheme="minorBidi" w:hAnsiTheme="minorBidi" w:cs="B Nazanin" w:hint="cs"/>
              <w:b/>
              <w:bCs/>
              <w:sz w:val="26"/>
              <w:szCs w:val="26"/>
              <w:rtl/>
            </w:rPr>
          </w:rPrChange>
        </w:rPr>
        <w:t>ی</w:t>
      </w:r>
      <w:r w:rsidRPr="006C49E0">
        <w:rPr>
          <w:rFonts w:ascii="Times New Roman" w:hAnsi="Times New Roman" w:cs="B Nazanin"/>
          <w:i/>
          <w:iCs/>
          <w:rtl/>
          <w:rPrChange w:id="145" w:author="admin" w:date="2020-07-06T02:56:00Z">
            <w:rPr>
              <w:rFonts w:asciiTheme="minorBidi" w:hAnsiTheme="minorBidi" w:cs="B Nazanin"/>
              <w:b/>
              <w:bCs/>
              <w:sz w:val="26"/>
              <w:szCs w:val="26"/>
              <w:rtl/>
            </w:rPr>
          </w:rPrChange>
        </w:rPr>
        <w:t xml:space="preserve"> آمر</w:t>
      </w:r>
      <w:r w:rsidRPr="006C49E0">
        <w:rPr>
          <w:rFonts w:ascii="Times New Roman" w:hAnsi="Times New Roman" w:cs="B Nazanin" w:hint="cs"/>
          <w:i/>
          <w:iCs/>
          <w:rtl/>
          <w:rPrChange w:id="146" w:author="admin" w:date="2020-07-06T02:56:00Z">
            <w:rPr>
              <w:rFonts w:asciiTheme="minorBidi" w:hAnsiTheme="minorBidi" w:cs="B Nazanin" w:hint="cs"/>
              <w:b/>
              <w:bCs/>
              <w:sz w:val="26"/>
              <w:szCs w:val="26"/>
              <w:rtl/>
            </w:rPr>
          </w:rPrChange>
        </w:rPr>
        <w:t>یکا</w:t>
      </w:r>
      <w:r w:rsidRPr="00325AE4">
        <w:rPr>
          <w:rFonts w:ascii="Times New Roman" w:hAnsi="Times New Roman" w:cs="B Nazanin"/>
          <w:rtl/>
        </w:rPr>
        <w:t>، ج</w:t>
      </w:r>
      <w:r w:rsidRPr="00325AE4">
        <w:rPr>
          <w:rFonts w:ascii="Times New Roman" w:hAnsi="Times New Roman" w:cs="B Nazanin" w:hint="cs"/>
          <w:rtl/>
        </w:rPr>
        <w:t>لد</w:t>
      </w:r>
      <w:r w:rsidRPr="00325AE4">
        <w:rPr>
          <w:rFonts w:ascii="Times New Roman" w:hAnsi="Times New Roman" w:cs="B Nazanin"/>
          <w:rtl/>
        </w:rPr>
        <w:t xml:space="preserve"> 1، تهران</w:t>
      </w:r>
      <w:del w:id="147" w:author="admin" w:date="2020-07-06T02:56:00Z">
        <w:r w:rsidRPr="00325AE4" w:rsidDel="003B11E9">
          <w:rPr>
            <w:rFonts w:ascii="Times New Roman" w:hAnsi="Times New Roman" w:cs="B Nazanin"/>
            <w:rtl/>
          </w:rPr>
          <w:delText xml:space="preserve">، </w:delText>
        </w:r>
      </w:del>
      <w:ins w:id="148" w:author="admin" w:date="2020-07-06T02:56:00Z">
        <w:r w:rsidRPr="00325AE4">
          <w:rPr>
            <w:rFonts w:ascii="Times New Roman" w:hAnsi="Times New Roman" w:cs="B Nazanin" w:hint="cs"/>
            <w:rtl/>
          </w:rPr>
          <w:t>:</w:t>
        </w:r>
        <w:r w:rsidRPr="00325AE4">
          <w:rPr>
            <w:rFonts w:ascii="Times New Roman" w:hAnsi="Times New Roman" w:cs="B Nazanin"/>
            <w:rtl/>
          </w:rPr>
          <w:t xml:space="preserve"> </w:t>
        </w:r>
      </w:ins>
      <w:r w:rsidRPr="00325AE4">
        <w:rPr>
          <w:rFonts w:ascii="Times New Roman" w:hAnsi="Times New Roman" w:cs="B Nazanin"/>
          <w:rtl/>
        </w:rPr>
        <w:t>مرکز نشر اسناد لانه جاسوسی آمریکا.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rtl/>
        </w:rPr>
      </w:pPr>
      <w:r w:rsidRPr="00325AE4">
        <w:rPr>
          <w:rFonts w:ascii="Times New Roman" w:hAnsi="Times New Roman" w:cs="B Nazanin" w:hint="cs"/>
          <w:rtl/>
        </w:rPr>
        <w:t xml:space="preserve">ذوقی، ایرج، </w:t>
      </w:r>
      <w:del w:id="149" w:author="admin" w:date="2020-07-06T02:57:00Z">
        <w:r w:rsidRPr="00325AE4" w:rsidDel="003B11E9">
          <w:rPr>
            <w:rFonts w:ascii="Times New Roman" w:hAnsi="Times New Roman" w:cs="B Nazanin" w:hint="cs"/>
            <w:rtl/>
          </w:rPr>
          <w:delText>(</w:delText>
        </w:r>
      </w:del>
      <w:r w:rsidRPr="00325AE4">
        <w:rPr>
          <w:rFonts w:ascii="Times New Roman" w:hAnsi="Times New Roman" w:cs="B Nazanin" w:hint="cs"/>
          <w:rtl/>
        </w:rPr>
        <w:t>1372</w:t>
      </w:r>
      <w:del w:id="150" w:author="admin" w:date="2020-07-06T02:57:00Z">
        <w:r w:rsidRPr="00325AE4" w:rsidDel="003B11E9">
          <w:rPr>
            <w:rFonts w:ascii="Times New Roman" w:hAnsi="Times New Roman" w:cs="B Nazanin" w:hint="cs"/>
            <w:rtl/>
          </w:rPr>
          <w:delText>)</w:delText>
        </w:r>
      </w:del>
      <w:r w:rsidRPr="00325AE4">
        <w:rPr>
          <w:rFonts w:ascii="Times New Roman" w:hAnsi="Times New Roman" w:cs="B Nazanin" w:hint="cs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rtl/>
          <w:rPrChange w:id="151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6C49E0">
        <w:rPr>
          <w:rFonts w:ascii="Times New Roman" w:hAnsi="Times New Roman" w:cs="B Nazanin"/>
          <w:i/>
          <w:iCs/>
          <w:rtl/>
          <w:rPrChange w:id="152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153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rtl/>
          <w:rPrChange w:id="154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155" w:author="ghodrati" w:date="2020-07-01T11:57:00Z">
        <w:r w:rsidRPr="006C49E0">
          <w:rPr>
            <w:rFonts w:ascii="Times New Roman" w:hAnsi="Times New Roman" w:cs="B Nazanin" w:hint="cs"/>
            <w:i/>
            <w:iCs/>
            <w:rtl/>
            <w:rPrChange w:id="156" w:author="admin" w:date="2020-07-06T02:57:00Z">
              <w:rPr>
                <w:rFonts w:cs="B Nazanin" w:hint="cs"/>
                <w:sz w:val="26"/>
                <w:szCs w:val="26"/>
                <w:rtl/>
              </w:rPr>
            </w:rPrChange>
          </w:rPr>
          <w:t>قدرت‌های</w:t>
        </w:r>
      </w:ins>
      <w:del w:id="157" w:author="ghodrati" w:date="2020-07-01T11:57:00Z">
        <w:r w:rsidRPr="006C49E0">
          <w:rPr>
            <w:rFonts w:ascii="Times New Roman" w:hAnsi="Times New Roman" w:cs="B Nazanin" w:hint="cs"/>
            <w:i/>
            <w:iCs/>
            <w:rtl/>
            <w:rPrChange w:id="158" w:author="admin" w:date="2020-07-06T02:57:00Z">
              <w:rPr>
                <w:rFonts w:cs="B Nazanin" w:hint="cs"/>
                <w:sz w:val="26"/>
                <w:szCs w:val="26"/>
                <w:rtl/>
              </w:rPr>
            </w:rPrChange>
          </w:rPr>
          <w:delText>قدرتهای</w:delText>
        </w:r>
      </w:del>
      <w:r w:rsidRPr="006C49E0">
        <w:rPr>
          <w:rFonts w:ascii="Times New Roman" w:hAnsi="Times New Roman" w:cs="B Nazanin"/>
          <w:i/>
          <w:iCs/>
          <w:rtl/>
          <w:rPrChange w:id="159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160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بزرگ</w:t>
      </w:r>
      <w:r w:rsidRPr="006C49E0">
        <w:rPr>
          <w:rFonts w:ascii="Times New Roman" w:hAnsi="Times New Roman" w:cs="B Nazanin"/>
          <w:i/>
          <w:iCs/>
          <w:rtl/>
          <w:rPrChange w:id="161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162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در</w:t>
      </w:r>
      <w:r w:rsidRPr="006C49E0">
        <w:rPr>
          <w:rFonts w:ascii="Times New Roman" w:hAnsi="Times New Roman" w:cs="B Nazanin"/>
          <w:i/>
          <w:iCs/>
          <w:rtl/>
          <w:rPrChange w:id="163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164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جنگ</w:t>
      </w:r>
      <w:r w:rsidRPr="006C49E0">
        <w:rPr>
          <w:rFonts w:ascii="Times New Roman" w:hAnsi="Times New Roman" w:cs="B Nazanin"/>
          <w:i/>
          <w:iCs/>
          <w:rtl/>
          <w:rPrChange w:id="165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166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جهانی</w:t>
      </w:r>
      <w:r w:rsidRPr="006C49E0">
        <w:rPr>
          <w:rFonts w:ascii="Times New Roman" w:hAnsi="Times New Roman" w:cs="B Nazanin"/>
          <w:i/>
          <w:iCs/>
          <w:rtl/>
          <w:rPrChange w:id="167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168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دوم</w:t>
      </w:r>
      <w:r w:rsidRPr="00325AE4">
        <w:rPr>
          <w:rFonts w:ascii="Times New Roman" w:hAnsi="Times New Roman" w:cs="B Nazanin" w:hint="cs"/>
          <w:rtl/>
        </w:rPr>
        <w:t>، تهران</w:t>
      </w:r>
      <w:ins w:id="169" w:author="admin" w:date="2020-07-06T02:57:00Z">
        <w:r w:rsidRPr="00325AE4">
          <w:rPr>
            <w:rFonts w:ascii="Times New Roman" w:hAnsi="Times New Roman" w:cs="B Nazanin" w:hint="cs"/>
            <w:rtl/>
          </w:rPr>
          <w:t>:</w:t>
        </w:r>
      </w:ins>
      <w:del w:id="170" w:author="admin" w:date="2020-07-06T02:57:00Z">
        <w:r w:rsidRPr="00325AE4" w:rsidDel="003B11E9">
          <w:rPr>
            <w:rFonts w:ascii="Times New Roman" w:hAnsi="Times New Roman" w:cs="B Nazanin" w:hint="cs"/>
            <w:rtl/>
          </w:rPr>
          <w:delText>،</w:delText>
        </w:r>
      </w:del>
      <w:r w:rsidRPr="00325AE4">
        <w:rPr>
          <w:rFonts w:ascii="Times New Roman" w:hAnsi="Times New Roman" w:cs="B Nazanin" w:hint="cs"/>
          <w:rtl/>
        </w:rPr>
        <w:t xml:space="preserve"> پاژنگ.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rtl/>
        </w:rPr>
      </w:pPr>
      <w:r w:rsidRPr="00325AE4">
        <w:rPr>
          <w:rFonts w:ascii="Times New Roman" w:hAnsi="Times New Roman" w:cs="B Nazanin" w:hint="cs"/>
          <w:rtl/>
        </w:rPr>
        <w:t xml:space="preserve">رئیس‌طوسی، رضا، </w:t>
      </w:r>
      <w:del w:id="171" w:author="admin" w:date="2020-07-06T02:57:00Z">
        <w:r w:rsidRPr="00325AE4" w:rsidDel="003B11E9">
          <w:rPr>
            <w:rFonts w:ascii="Times New Roman" w:hAnsi="Times New Roman" w:cs="B Nazanin" w:hint="cs"/>
            <w:rtl/>
          </w:rPr>
          <w:delText>(</w:delText>
        </w:r>
      </w:del>
      <w:r w:rsidRPr="00325AE4">
        <w:rPr>
          <w:rFonts w:ascii="Times New Roman" w:hAnsi="Times New Roman" w:cs="B Nazanin" w:hint="cs"/>
          <w:rtl/>
        </w:rPr>
        <w:t>1363</w:t>
      </w:r>
      <w:del w:id="172" w:author="admin" w:date="2020-07-06T02:57:00Z">
        <w:r w:rsidRPr="00325AE4" w:rsidDel="003B11E9">
          <w:rPr>
            <w:rFonts w:ascii="Times New Roman" w:hAnsi="Times New Roman" w:cs="B Nazanin" w:hint="cs"/>
            <w:rtl/>
          </w:rPr>
          <w:delText>)</w:delText>
        </w:r>
      </w:del>
      <w:r w:rsidRPr="00325AE4">
        <w:rPr>
          <w:rFonts w:ascii="Times New Roman" w:hAnsi="Times New Roman" w:cs="B Nazanin" w:hint="cs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rtl/>
          <w:rPrChange w:id="173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نفت</w:t>
      </w:r>
      <w:r w:rsidRPr="006C49E0">
        <w:rPr>
          <w:rFonts w:ascii="Times New Roman" w:hAnsi="Times New Roman" w:cs="B Nazanin"/>
          <w:i/>
          <w:iCs/>
          <w:rtl/>
          <w:rPrChange w:id="174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175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rtl/>
          <w:rPrChange w:id="176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177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بحران</w:t>
      </w:r>
      <w:r w:rsidRPr="006C49E0">
        <w:rPr>
          <w:rFonts w:ascii="Times New Roman" w:hAnsi="Times New Roman" w:cs="B Nazanin"/>
          <w:i/>
          <w:iCs/>
          <w:rtl/>
          <w:rPrChange w:id="178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179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انرژی</w:t>
      </w:r>
      <w:r w:rsidRPr="00325AE4">
        <w:rPr>
          <w:rFonts w:ascii="Times New Roman" w:hAnsi="Times New Roman" w:cs="B Nazanin" w:hint="cs"/>
          <w:rtl/>
        </w:rPr>
        <w:t xml:space="preserve">، </w:t>
      </w:r>
      <w:del w:id="180" w:author="admin" w:date="2020-07-06T02:57:00Z">
        <w:r w:rsidRPr="00325AE4" w:rsidDel="003B11E9">
          <w:rPr>
            <w:rFonts w:ascii="Times New Roman" w:hAnsi="Times New Roman" w:cs="B Nazanin" w:hint="cs"/>
            <w:rtl/>
          </w:rPr>
          <w:delText xml:space="preserve">چاپ دوم، </w:delText>
        </w:r>
      </w:del>
      <w:r w:rsidRPr="00325AE4">
        <w:rPr>
          <w:rFonts w:ascii="Times New Roman" w:hAnsi="Times New Roman" w:cs="B Nazanin" w:hint="cs"/>
          <w:rtl/>
        </w:rPr>
        <w:t>تهران</w:t>
      </w:r>
      <w:ins w:id="181" w:author="admin" w:date="2020-07-06T02:57:00Z">
        <w:r w:rsidRPr="00325AE4">
          <w:rPr>
            <w:rFonts w:ascii="Times New Roman" w:hAnsi="Times New Roman" w:cs="B Nazanin" w:hint="cs"/>
            <w:rtl/>
          </w:rPr>
          <w:t>:</w:t>
        </w:r>
      </w:ins>
      <w:del w:id="182" w:author="admin" w:date="2020-07-06T02:57:00Z">
        <w:r w:rsidRPr="00325AE4" w:rsidDel="003B11E9">
          <w:rPr>
            <w:rFonts w:ascii="Times New Roman" w:hAnsi="Times New Roman" w:cs="B Nazanin" w:hint="cs"/>
            <w:rtl/>
          </w:rPr>
          <w:delText>،</w:delText>
        </w:r>
      </w:del>
      <w:r w:rsidRPr="00325AE4">
        <w:rPr>
          <w:rFonts w:ascii="Times New Roman" w:hAnsi="Times New Roman" w:cs="B Nazanin" w:hint="cs"/>
          <w:rtl/>
        </w:rPr>
        <w:t xml:space="preserve"> سازمان انتشارات کیهان.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rtl/>
        </w:rPr>
      </w:pPr>
      <w:r w:rsidRPr="00325AE4">
        <w:rPr>
          <w:rFonts w:ascii="Times New Roman" w:hAnsi="Times New Roman" w:cs="B Nazanin" w:hint="cs"/>
          <w:rtl/>
        </w:rPr>
        <w:t xml:space="preserve">زاهدی، اردشیر، </w:t>
      </w:r>
      <w:del w:id="183" w:author="admin" w:date="2020-07-06T02:57:00Z">
        <w:r w:rsidRPr="00325AE4" w:rsidDel="003B11E9">
          <w:rPr>
            <w:rFonts w:ascii="Times New Roman" w:hAnsi="Times New Roman" w:cs="B Nazanin" w:hint="cs"/>
            <w:rtl/>
          </w:rPr>
          <w:delText>(</w:delText>
        </w:r>
      </w:del>
      <w:r w:rsidRPr="00325AE4">
        <w:rPr>
          <w:rFonts w:ascii="Times New Roman" w:hAnsi="Times New Roman" w:cs="B Nazanin" w:hint="cs"/>
          <w:rtl/>
        </w:rPr>
        <w:t>1381</w:t>
      </w:r>
      <w:del w:id="184" w:author="admin" w:date="2020-07-06T02:57:00Z">
        <w:r w:rsidRPr="00325AE4" w:rsidDel="003B11E9">
          <w:rPr>
            <w:rFonts w:ascii="Times New Roman" w:hAnsi="Times New Roman" w:cs="B Nazanin" w:hint="cs"/>
            <w:rtl/>
          </w:rPr>
          <w:delText>)</w:delText>
        </w:r>
      </w:del>
      <w:r w:rsidRPr="00325AE4">
        <w:rPr>
          <w:rFonts w:ascii="Times New Roman" w:hAnsi="Times New Roman" w:cs="B Nazanin" w:hint="cs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rtl/>
          <w:rPrChange w:id="185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رازهای</w:t>
      </w:r>
      <w:r w:rsidRPr="006C49E0">
        <w:rPr>
          <w:rFonts w:ascii="Times New Roman" w:hAnsi="Times New Roman" w:cs="B Nazanin"/>
          <w:i/>
          <w:iCs/>
          <w:rtl/>
          <w:rPrChange w:id="186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187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ناگفته</w:t>
      </w:r>
      <w:r w:rsidRPr="006C49E0">
        <w:rPr>
          <w:rFonts w:ascii="Times New Roman" w:hAnsi="Times New Roman" w:cs="B Nazanin"/>
          <w:i/>
          <w:iCs/>
          <w:rtl/>
          <w:rPrChange w:id="188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: </w:t>
      </w:r>
      <w:r w:rsidRPr="006C49E0">
        <w:rPr>
          <w:rFonts w:ascii="Times New Roman" w:hAnsi="Times New Roman" w:cs="B Nazanin" w:hint="cs"/>
          <w:i/>
          <w:iCs/>
          <w:rtl/>
          <w:rPrChange w:id="189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خاطرات</w:t>
      </w:r>
      <w:r w:rsidRPr="006C49E0">
        <w:rPr>
          <w:rFonts w:ascii="Times New Roman" w:hAnsi="Times New Roman" w:cs="B Nazanin"/>
          <w:i/>
          <w:iCs/>
          <w:rtl/>
          <w:rPrChange w:id="190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191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اردشیر</w:t>
      </w:r>
      <w:r w:rsidRPr="006C49E0">
        <w:rPr>
          <w:rFonts w:ascii="Times New Roman" w:hAnsi="Times New Roman" w:cs="B Nazanin"/>
          <w:i/>
          <w:iCs/>
          <w:rtl/>
          <w:rPrChange w:id="192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193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زاهدی</w:t>
      </w:r>
      <w:r w:rsidRPr="00325AE4">
        <w:rPr>
          <w:rFonts w:ascii="Times New Roman" w:hAnsi="Times New Roman" w:cs="B Nazanin" w:hint="cs"/>
          <w:rtl/>
        </w:rPr>
        <w:t>، تهران</w:t>
      </w:r>
      <w:ins w:id="194" w:author="admin" w:date="2020-07-06T02:57:00Z">
        <w:r w:rsidRPr="00325AE4">
          <w:rPr>
            <w:rFonts w:ascii="Times New Roman" w:hAnsi="Times New Roman" w:cs="B Nazanin" w:hint="cs"/>
            <w:rtl/>
          </w:rPr>
          <w:t>:</w:t>
        </w:r>
      </w:ins>
      <w:del w:id="195" w:author="admin" w:date="2020-07-06T02:57:00Z">
        <w:r w:rsidRPr="00325AE4" w:rsidDel="003B11E9">
          <w:rPr>
            <w:rFonts w:ascii="Times New Roman" w:hAnsi="Times New Roman" w:cs="B Nazanin" w:hint="cs"/>
            <w:rtl/>
          </w:rPr>
          <w:delText>،</w:delText>
        </w:r>
      </w:del>
      <w:r w:rsidRPr="00325AE4">
        <w:rPr>
          <w:rFonts w:ascii="Times New Roman" w:hAnsi="Times New Roman" w:cs="B Nazanin" w:hint="cs"/>
          <w:rtl/>
        </w:rPr>
        <w:t xml:space="preserve"> </w:t>
      </w:r>
      <w:ins w:id="196" w:author="ghodrati" w:date="2020-07-01T11:57:00Z">
        <w:r w:rsidRPr="00325AE4">
          <w:rPr>
            <w:rFonts w:ascii="Times New Roman" w:hAnsi="Times New Roman" w:cs="B Nazanin" w:hint="cs"/>
            <w:rtl/>
          </w:rPr>
          <w:t>نشر</w:t>
        </w:r>
        <w:r w:rsidRPr="00325AE4">
          <w:rPr>
            <w:rFonts w:ascii="Times New Roman" w:hAnsi="Times New Roman" w:cs="B Nazanin"/>
            <w:rtl/>
          </w:rPr>
          <w:t xml:space="preserve"> </w:t>
        </w:r>
        <w:r w:rsidRPr="00325AE4">
          <w:rPr>
            <w:rFonts w:ascii="Times New Roman" w:hAnsi="Times New Roman" w:cs="B Nazanin" w:hint="cs"/>
            <w:rtl/>
          </w:rPr>
          <w:t>علم</w:t>
        </w:r>
      </w:ins>
      <w:del w:id="197" w:author="ghodrati" w:date="2020-07-01T11:57:00Z">
        <w:r w:rsidRPr="00325AE4" w:rsidDel="00A735EF">
          <w:rPr>
            <w:rFonts w:ascii="Times New Roman" w:hAnsi="Times New Roman" w:cs="B Nazanin" w:hint="cs"/>
            <w:rtl/>
          </w:rPr>
          <w:delText>نشرعلم</w:delText>
        </w:r>
      </w:del>
      <w:r w:rsidRPr="00325AE4">
        <w:rPr>
          <w:rFonts w:ascii="Times New Roman" w:hAnsi="Times New Roman" w:cs="B Nazanin" w:hint="cs"/>
          <w:rtl/>
        </w:rPr>
        <w:t>.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rtl/>
        </w:rPr>
      </w:pPr>
      <w:r w:rsidRPr="00325AE4">
        <w:rPr>
          <w:rFonts w:ascii="Times New Roman" w:hAnsi="Times New Roman" w:cs="B Nazanin" w:hint="cs"/>
          <w:rtl/>
        </w:rPr>
        <w:t>زهیری، علیرضا،</w:t>
      </w:r>
      <w:ins w:id="198" w:author="admin" w:date="2020-07-06T02:58:00Z">
        <w:r w:rsidRPr="00325AE4">
          <w:rPr>
            <w:rFonts w:ascii="Times New Roman" w:hAnsi="Times New Roman" w:cs="B Nazanin" w:hint="cs"/>
            <w:rtl/>
          </w:rPr>
          <w:t xml:space="preserve"> 1377،</w:t>
        </w:r>
      </w:ins>
      <w:r w:rsidRPr="00325AE4">
        <w:rPr>
          <w:rFonts w:ascii="Times New Roman" w:hAnsi="Times New Roman" w:cs="B Nazanin" w:hint="cs"/>
          <w:rtl/>
        </w:rPr>
        <w:t xml:space="preserve"> </w:t>
      </w:r>
      <w:r w:rsidRPr="00325AE4">
        <w:rPr>
          <w:rFonts w:ascii="Times New Roman" w:hAnsi="Times New Roman" w:cs="B Nazanin" w:hint="cs"/>
          <w:i/>
          <w:iCs/>
          <w:rtl/>
        </w:rPr>
        <w:t>"</w:t>
      </w:r>
      <w:r w:rsidRPr="006C49E0">
        <w:rPr>
          <w:rFonts w:ascii="Times New Roman" w:hAnsi="Times New Roman" w:cs="B Nazanin" w:hint="cs"/>
          <w:i/>
          <w:iCs/>
          <w:rtl/>
          <w:rPrChange w:id="199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عوامل</w:t>
      </w:r>
      <w:r w:rsidRPr="006C49E0">
        <w:rPr>
          <w:rFonts w:ascii="Times New Roman" w:hAnsi="Times New Roman" w:cs="B Nazanin"/>
          <w:i/>
          <w:iCs/>
          <w:rtl/>
          <w:rPrChange w:id="200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201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مؤثر</w:t>
      </w:r>
      <w:r w:rsidRPr="006C49E0">
        <w:rPr>
          <w:rFonts w:ascii="Times New Roman" w:hAnsi="Times New Roman" w:cs="B Nazanin"/>
          <w:i/>
          <w:iCs/>
          <w:rtl/>
          <w:rPrChange w:id="202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203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در</w:t>
      </w:r>
      <w:r w:rsidRPr="006C49E0">
        <w:rPr>
          <w:rFonts w:ascii="Times New Roman" w:hAnsi="Times New Roman" w:cs="B Nazanin"/>
          <w:i/>
          <w:iCs/>
          <w:rtl/>
          <w:rPrChange w:id="204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205" w:author="ghodrati" w:date="2020-07-01T11:57:00Z">
        <w:r w:rsidRPr="006C49E0">
          <w:rPr>
            <w:rFonts w:ascii="Times New Roman" w:hAnsi="Times New Roman" w:cs="B Nazanin" w:hint="cs"/>
            <w:i/>
            <w:iCs/>
            <w:rtl/>
            <w:rPrChange w:id="206" w:author="admin" w:date="2020-07-06T02:57:00Z">
              <w:rPr>
                <w:rFonts w:cs="B Nazanin" w:hint="cs"/>
                <w:sz w:val="26"/>
                <w:szCs w:val="26"/>
                <w:rtl/>
              </w:rPr>
            </w:rPrChange>
          </w:rPr>
          <w:t>شکل‌گیری</w:t>
        </w:r>
      </w:ins>
      <w:del w:id="207" w:author="ghodrati" w:date="2020-07-01T11:57:00Z">
        <w:r w:rsidRPr="006C49E0">
          <w:rPr>
            <w:rFonts w:ascii="Times New Roman" w:hAnsi="Times New Roman" w:cs="B Nazanin" w:hint="cs"/>
            <w:i/>
            <w:iCs/>
            <w:rtl/>
            <w:rPrChange w:id="208" w:author="admin" w:date="2020-07-06T02:57:00Z">
              <w:rPr>
                <w:rFonts w:cs="B Nazanin" w:hint="cs"/>
                <w:sz w:val="26"/>
                <w:szCs w:val="26"/>
                <w:rtl/>
              </w:rPr>
            </w:rPrChange>
          </w:rPr>
          <w:delText>شکل</w:delText>
        </w:r>
        <w:r w:rsidRPr="006C49E0">
          <w:rPr>
            <w:rFonts w:ascii="Times New Roman" w:hAnsi="Times New Roman" w:cs="B Nazanin"/>
            <w:i/>
            <w:iCs/>
            <w:rtl/>
            <w:rPrChange w:id="209" w:author="admin" w:date="2020-07-06T02:57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6C49E0">
          <w:rPr>
            <w:rFonts w:ascii="Times New Roman" w:hAnsi="Times New Roman" w:cs="B Nazanin" w:hint="cs"/>
            <w:i/>
            <w:iCs/>
            <w:rtl/>
            <w:rPrChange w:id="210" w:author="admin" w:date="2020-07-06T02:57:00Z">
              <w:rPr>
                <w:rFonts w:cs="B Nazanin" w:hint="cs"/>
                <w:sz w:val="26"/>
                <w:szCs w:val="26"/>
                <w:rtl/>
              </w:rPr>
            </w:rPrChange>
          </w:rPr>
          <w:delText>گیری</w:delText>
        </w:r>
      </w:del>
      <w:r w:rsidRPr="006C49E0">
        <w:rPr>
          <w:rFonts w:ascii="Times New Roman" w:hAnsi="Times New Roman" w:cs="B Nazanin"/>
          <w:i/>
          <w:iCs/>
          <w:rtl/>
          <w:rPrChange w:id="211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212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رفتار</w:t>
      </w:r>
      <w:r w:rsidRPr="006C49E0">
        <w:rPr>
          <w:rFonts w:ascii="Times New Roman" w:hAnsi="Times New Roman" w:cs="B Nazanin"/>
          <w:i/>
          <w:iCs/>
          <w:rtl/>
          <w:rPrChange w:id="213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214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سیاسی</w:t>
      </w:r>
      <w:r w:rsidRPr="006C49E0">
        <w:rPr>
          <w:rFonts w:ascii="Times New Roman" w:hAnsi="Times New Roman" w:cs="B Nazanin"/>
          <w:i/>
          <w:iCs/>
          <w:rtl/>
          <w:rPrChange w:id="215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216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6C49E0">
        <w:rPr>
          <w:rFonts w:ascii="Times New Roman" w:hAnsi="Times New Roman" w:cs="B Nazanin"/>
          <w:i/>
          <w:iCs/>
          <w:rtl/>
          <w:rPrChange w:id="217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218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در</w:t>
      </w:r>
      <w:r w:rsidRPr="006C49E0">
        <w:rPr>
          <w:rFonts w:ascii="Times New Roman" w:hAnsi="Times New Roman" w:cs="B Nazanin"/>
          <w:i/>
          <w:iCs/>
          <w:rtl/>
          <w:rPrChange w:id="219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220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قبال</w:t>
      </w:r>
      <w:r w:rsidRPr="006C49E0">
        <w:rPr>
          <w:rFonts w:ascii="Times New Roman" w:hAnsi="Times New Roman" w:cs="B Nazanin"/>
          <w:i/>
          <w:iCs/>
          <w:rtl/>
          <w:rPrChange w:id="221" w:author="admin" w:date="2020-07-06T02:5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222" w:author="admin" w:date="2020-07-06T02:57:00Z">
            <w:rPr>
              <w:rFonts w:cs="B Nazanin" w:hint="cs"/>
              <w:sz w:val="26"/>
              <w:szCs w:val="26"/>
              <w:rtl/>
            </w:rPr>
          </w:rPrChange>
        </w:rPr>
        <w:t>اسرائیل</w:t>
      </w:r>
      <w:r w:rsidRPr="00325AE4">
        <w:rPr>
          <w:rFonts w:ascii="Times New Roman" w:hAnsi="Times New Roman" w:cs="B Nazanin" w:hint="cs"/>
          <w:i/>
          <w:iCs/>
          <w:rtl/>
        </w:rPr>
        <w:t>"</w:t>
      </w:r>
      <w:r w:rsidRPr="00325AE4">
        <w:rPr>
          <w:rFonts w:ascii="Times New Roman" w:hAnsi="Times New Roman" w:cs="B Nazanin" w:hint="cs"/>
          <w:rtl/>
        </w:rPr>
        <w:t>، فصلنام</w:t>
      </w:r>
      <w:ins w:id="223" w:author="ghodrati" w:date="2020-07-01T12:16:00Z">
        <w:r w:rsidRPr="00325AE4">
          <w:rPr>
            <w:rFonts w:ascii="Times New Roman" w:hAnsi="Times New Roman" w:cs="B Nazanin" w:hint="cs"/>
            <w:rtl/>
          </w:rPr>
          <w:t>ه</w:t>
        </w:r>
      </w:ins>
      <w:del w:id="224" w:author="ghodrati" w:date="2020-07-01T12:16:00Z">
        <w:r w:rsidRPr="00325AE4" w:rsidDel="00894CDB">
          <w:rPr>
            <w:rFonts w:ascii="Times New Roman" w:hAnsi="Times New Roman" w:cs="B Nazanin" w:hint="cs"/>
            <w:rtl/>
          </w:rPr>
          <w:delText>ۀ</w:delText>
        </w:r>
      </w:del>
      <w:r w:rsidRPr="00325AE4">
        <w:rPr>
          <w:rFonts w:ascii="Times New Roman" w:hAnsi="Times New Roman" w:cs="B Nazanin" w:hint="cs"/>
          <w:rtl/>
        </w:rPr>
        <w:t xml:space="preserve"> انقلاب اسلامی، </w:t>
      </w:r>
      <w:del w:id="225" w:author="admin" w:date="2020-07-06T02:58:00Z">
        <w:r w:rsidRPr="00325AE4" w:rsidDel="003B11E9">
          <w:rPr>
            <w:rFonts w:ascii="Times New Roman" w:hAnsi="Times New Roman" w:cs="B Nazanin" w:hint="cs"/>
            <w:rtl/>
          </w:rPr>
          <w:delText xml:space="preserve">(1377)، </w:delText>
        </w:r>
      </w:del>
      <w:r w:rsidRPr="00325AE4">
        <w:rPr>
          <w:rFonts w:ascii="Times New Roman" w:hAnsi="Times New Roman" w:cs="B Nazanin" w:hint="cs"/>
          <w:rtl/>
        </w:rPr>
        <w:t>ش</w:t>
      </w:r>
      <w:ins w:id="226" w:author="admin" w:date="2020-07-06T02:58:00Z">
        <w:r w:rsidRPr="00325AE4">
          <w:rPr>
            <w:rFonts w:ascii="Times New Roman" w:hAnsi="Times New Roman" w:cs="B Nazanin" w:hint="cs"/>
            <w:rtl/>
          </w:rPr>
          <w:t xml:space="preserve"> </w:t>
        </w:r>
      </w:ins>
      <w:del w:id="227" w:author="admin" w:date="2020-07-06T02:58:00Z">
        <w:r w:rsidRPr="00325AE4" w:rsidDel="003B11E9">
          <w:rPr>
            <w:rFonts w:ascii="Times New Roman" w:hAnsi="Times New Roman" w:cs="B Nazanin" w:hint="cs"/>
            <w:rtl/>
          </w:rPr>
          <w:delText xml:space="preserve">ماره </w:delText>
        </w:r>
      </w:del>
      <w:r w:rsidRPr="00325AE4">
        <w:rPr>
          <w:rFonts w:ascii="Times New Roman" w:hAnsi="Times New Roman" w:cs="B Nazanin" w:hint="cs"/>
          <w:rtl/>
        </w:rPr>
        <w:t>اول، س</w:t>
      </w:r>
      <w:del w:id="228" w:author="admin" w:date="2020-07-06T02:58:00Z">
        <w:r w:rsidRPr="00325AE4" w:rsidDel="003B11E9">
          <w:rPr>
            <w:rFonts w:ascii="Times New Roman" w:hAnsi="Times New Roman" w:cs="B Nazanin" w:hint="cs"/>
            <w:rtl/>
          </w:rPr>
          <w:delText>ال</w:delText>
        </w:r>
      </w:del>
      <w:r w:rsidRPr="00325AE4">
        <w:rPr>
          <w:rFonts w:ascii="Times New Roman" w:hAnsi="Times New Roman" w:cs="B Nazanin" w:hint="cs"/>
          <w:rtl/>
        </w:rPr>
        <w:t xml:space="preserve"> اول، دانشگاه اصفهان، صص </w:t>
      </w:r>
      <w:del w:id="229" w:author="admin" w:date="2020-07-06T02:58:00Z">
        <w:r w:rsidRPr="00325AE4" w:rsidDel="003B11E9">
          <w:rPr>
            <w:rFonts w:ascii="Times New Roman" w:hAnsi="Times New Roman" w:cs="B Nazanin" w:hint="cs"/>
            <w:rtl/>
          </w:rPr>
          <w:delText xml:space="preserve">151 </w:delText>
        </w:r>
      </w:del>
      <w:ins w:id="230" w:author="admin" w:date="2020-07-06T02:58:00Z">
        <w:r w:rsidRPr="00325AE4">
          <w:rPr>
            <w:rFonts w:ascii="Times New Roman" w:hAnsi="Times New Roman" w:cs="B Nazanin" w:hint="cs"/>
            <w:rtl/>
          </w:rPr>
          <w:t>166</w:t>
        </w:r>
      </w:ins>
      <w:r w:rsidRPr="00325AE4">
        <w:rPr>
          <w:rFonts w:ascii="Times New Roman" w:hAnsi="Times New Roman" w:cs="B Nazanin" w:hint="cs"/>
          <w:rtl/>
        </w:rPr>
        <w:t xml:space="preserve">- </w:t>
      </w:r>
      <w:del w:id="231" w:author="admin" w:date="2020-07-06T02:58:00Z">
        <w:r w:rsidRPr="00325AE4" w:rsidDel="003B11E9">
          <w:rPr>
            <w:rFonts w:ascii="Times New Roman" w:hAnsi="Times New Roman" w:cs="B Nazanin" w:hint="cs"/>
            <w:rtl/>
          </w:rPr>
          <w:delText>166</w:delText>
        </w:r>
      </w:del>
      <w:ins w:id="232" w:author="admin" w:date="2020-07-06T02:58:00Z">
        <w:r w:rsidRPr="00325AE4">
          <w:rPr>
            <w:rFonts w:ascii="Times New Roman" w:hAnsi="Times New Roman" w:cs="B Nazanin" w:hint="cs"/>
            <w:rtl/>
          </w:rPr>
          <w:t>151</w:t>
        </w:r>
      </w:ins>
      <w:r w:rsidRPr="00325AE4">
        <w:rPr>
          <w:rFonts w:ascii="Times New Roman" w:hAnsi="Times New Roman" w:cs="B Nazanin" w:hint="cs"/>
          <w:rtl/>
        </w:rPr>
        <w:t>.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spacing w:val="-4"/>
          <w:rtl/>
        </w:rPr>
      </w:pPr>
      <w:r w:rsidRPr="00325AE4">
        <w:rPr>
          <w:rFonts w:ascii="Times New Roman" w:hAnsi="Times New Roman" w:cs="B Nazanin" w:hint="cs"/>
          <w:spacing w:val="-4"/>
          <w:rtl/>
        </w:rPr>
        <w:t xml:space="preserve">کاوری، بنجامین، </w:t>
      </w:r>
      <w:del w:id="233" w:author="admin" w:date="2020-07-06T02:58:00Z">
        <w:r w:rsidRPr="00325AE4" w:rsidDel="003B11E9">
          <w:rPr>
            <w:rFonts w:ascii="Times New Roman" w:hAnsi="Times New Roman" w:cs="B Nazanin" w:hint="cs"/>
            <w:spacing w:val="-4"/>
            <w:rtl/>
          </w:rPr>
          <w:delText>(</w:delText>
        </w:r>
      </w:del>
      <w:r w:rsidRPr="00325AE4">
        <w:rPr>
          <w:rFonts w:ascii="Times New Roman" w:hAnsi="Times New Roman" w:cs="B Nazanin" w:hint="cs"/>
          <w:spacing w:val="-4"/>
          <w:rtl/>
        </w:rPr>
        <w:t>1388</w:t>
      </w:r>
      <w:del w:id="234" w:author="admin" w:date="2020-07-06T02:58:00Z">
        <w:r w:rsidRPr="00325AE4" w:rsidDel="003B11E9">
          <w:rPr>
            <w:rFonts w:ascii="Times New Roman" w:hAnsi="Times New Roman" w:cs="B Nazanin" w:hint="cs"/>
            <w:spacing w:val="-4"/>
            <w:rtl/>
          </w:rPr>
          <w:delText>)</w:delText>
        </w:r>
      </w:del>
      <w:r w:rsidRPr="00325AE4">
        <w:rPr>
          <w:rFonts w:ascii="Times New Roman" w:hAnsi="Times New Roman" w:cs="B Nazanin" w:hint="cs"/>
          <w:spacing w:val="-4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35" w:author="admin" w:date="2020-07-06T02:58:00Z">
            <w:rPr>
              <w:rFonts w:cs="B Nazanin" w:hint="cs"/>
              <w:sz w:val="26"/>
              <w:szCs w:val="26"/>
              <w:rtl/>
            </w:rPr>
          </w:rPrChange>
        </w:rPr>
        <w:t>منافع</w:t>
      </w:r>
      <w:r w:rsidRPr="006C49E0">
        <w:rPr>
          <w:rFonts w:ascii="Times New Roman" w:hAnsi="Times New Roman" w:cs="B Nazanin"/>
          <w:i/>
          <w:iCs/>
          <w:spacing w:val="-4"/>
          <w:rtl/>
          <w:rPrChange w:id="236" w:author="admin" w:date="2020-07-06T02:58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37" w:author="admin" w:date="2020-07-06T02:58:00Z">
            <w:rPr>
              <w:rFonts w:cs="B Nazanin" w:hint="cs"/>
              <w:sz w:val="26"/>
              <w:szCs w:val="26"/>
              <w:rtl/>
            </w:rPr>
          </w:rPrChange>
        </w:rPr>
        <w:t>استراتژیکی</w:t>
      </w:r>
      <w:r w:rsidRPr="006C49E0">
        <w:rPr>
          <w:rFonts w:ascii="Times New Roman" w:hAnsi="Times New Roman" w:cs="B Nazanin"/>
          <w:i/>
          <w:iCs/>
          <w:spacing w:val="-4"/>
          <w:rtl/>
          <w:rPrChange w:id="238" w:author="admin" w:date="2020-07-06T02:58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39" w:author="admin" w:date="2020-07-06T02:58:00Z">
            <w:rPr>
              <w:rFonts w:cs="B Nazanin" w:hint="cs"/>
              <w:sz w:val="26"/>
              <w:szCs w:val="26"/>
              <w:rtl/>
            </w:rPr>
          </w:rPrChange>
        </w:rPr>
        <w:t>آمریکا</w:t>
      </w:r>
      <w:r w:rsidRPr="006C49E0">
        <w:rPr>
          <w:rFonts w:ascii="Times New Roman" w:hAnsi="Times New Roman" w:cs="B Nazanin"/>
          <w:i/>
          <w:iCs/>
          <w:spacing w:val="-4"/>
          <w:rtl/>
          <w:rPrChange w:id="240" w:author="admin" w:date="2020-07-06T02:58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41" w:author="admin" w:date="2020-07-06T02:58:00Z">
            <w:rPr>
              <w:rFonts w:cs="B Nazanin" w:hint="cs"/>
              <w:sz w:val="26"/>
              <w:szCs w:val="26"/>
              <w:rtl/>
            </w:rPr>
          </w:rPrChange>
        </w:rPr>
        <w:t>در</w:t>
      </w:r>
      <w:r w:rsidRPr="006C49E0">
        <w:rPr>
          <w:rFonts w:ascii="Times New Roman" w:hAnsi="Times New Roman" w:cs="B Nazanin"/>
          <w:i/>
          <w:iCs/>
          <w:spacing w:val="-4"/>
          <w:rtl/>
          <w:rPrChange w:id="242" w:author="admin" w:date="2020-07-06T02:58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43" w:author="admin" w:date="2020-07-06T02:58:00Z">
            <w:rPr>
              <w:rFonts w:cs="B Nazanin" w:hint="cs"/>
              <w:sz w:val="26"/>
              <w:szCs w:val="26"/>
              <w:rtl/>
            </w:rPr>
          </w:rPrChange>
        </w:rPr>
        <w:t>خلیج</w:t>
      </w:r>
      <w:ins w:id="244" w:author="admin" w:date="2020-07-06T02:58:00Z">
        <w:r w:rsidRPr="00325AE4">
          <w:rPr>
            <w:rFonts w:ascii="Times New Roman" w:hAnsi="Times New Roman" w:cs="B Nazanin" w:hint="cs"/>
            <w:i/>
            <w:iCs/>
            <w:spacing w:val="-4"/>
            <w:rtl/>
          </w:rPr>
          <w:t>‌</w:t>
        </w:r>
      </w:ins>
      <w:del w:id="245" w:author="admin" w:date="2020-07-06T02:58:00Z">
        <w:r w:rsidRPr="006C49E0">
          <w:rPr>
            <w:rFonts w:ascii="Times New Roman" w:hAnsi="Times New Roman" w:cs="B Nazanin"/>
            <w:i/>
            <w:iCs/>
            <w:spacing w:val="-4"/>
            <w:rtl/>
            <w:rPrChange w:id="246" w:author="admin" w:date="2020-07-06T02:58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6C49E0">
        <w:rPr>
          <w:rFonts w:ascii="Times New Roman" w:hAnsi="Times New Roman" w:cs="B Nazanin" w:hint="cs"/>
          <w:i/>
          <w:iCs/>
          <w:spacing w:val="-4"/>
          <w:rtl/>
          <w:rPrChange w:id="247" w:author="admin" w:date="2020-07-06T02:58:00Z">
            <w:rPr>
              <w:rFonts w:cs="B Nazanin" w:hint="cs"/>
              <w:sz w:val="26"/>
              <w:szCs w:val="26"/>
              <w:rtl/>
            </w:rPr>
          </w:rPrChange>
        </w:rPr>
        <w:t>فارس</w:t>
      </w:r>
      <w:r w:rsidRPr="00325AE4">
        <w:rPr>
          <w:rFonts w:ascii="Times New Roman" w:hAnsi="Times New Roman" w:cs="B Nazanin" w:hint="cs"/>
          <w:spacing w:val="-4"/>
          <w:rtl/>
        </w:rPr>
        <w:t>، ترجمه</w:t>
      </w:r>
      <w:ins w:id="248" w:author="admin" w:date="2020-07-06T02:59:00Z">
        <w:r w:rsidRPr="00325AE4">
          <w:rPr>
            <w:rFonts w:ascii="Times New Roman" w:hAnsi="Times New Roman" w:cs="B Nazanin" w:hint="cs"/>
            <w:spacing w:val="-4"/>
            <w:rtl/>
          </w:rPr>
          <w:t>:</w:t>
        </w:r>
      </w:ins>
      <w:r w:rsidRPr="00325AE4">
        <w:rPr>
          <w:rFonts w:ascii="Times New Roman" w:hAnsi="Times New Roman" w:cs="B Nazanin" w:hint="cs"/>
          <w:spacing w:val="-4"/>
          <w:rtl/>
        </w:rPr>
        <w:t xml:space="preserve"> </w:t>
      </w:r>
      <w:ins w:id="249" w:author="ghodrati" w:date="2020-07-01T11:57:00Z">
        <w:r w:rsidRPr="00325AE4">
          <w:rPr>
            <w:rFonts w:ascii="Times New Roman" w:hAnsi="Times New Roman" w:cs="B Nazanin" w:hint="cs"/>
            <w:spacing w:val="-4"/>
            <w:rtl/>
          </w:rPr>
          <w:t>محمدزمان</w:t>
        </w:r>
      </w:ins>
      <w:del w:id="250" w:author="ghodrati" w:date="2020-07-01T11:57:00Z">
        <w:r w:rsidRPr="00325AE4" w:rsidDel="00A735EF">
          <w:rPr>
            <w:rFonts w:ascii="Times New Roman" w:hAnsi="Times New Roman" w:cs="B Nazanin" w:hint="cs"/>
            <w:spacing w:val="-4"/>
            <w:rtl/>
          </w:rPr>
          <w:delText>محمدزمان</w:delText>
        </w:r>
      </w:del>
      <w:r w:rsidRPr="00325AE4">
        <w:rPr>
          <w:rFonts w:ascii="Times New Roman" w:hAnsi="Times New Roman" w:cs="B Nazanin" w:hint="cs"/>
          <w:spacing w:val="-4"/>
          <w:rtl/>
        </w:rPr>
        <w:t xml:space="preserve"> خدایی، اهواز</w:t>
      </w:r>
      <w:del w:id="251" w:author="admin" w:date="2020-07-06T02:59:00Z">
        <w:r w:rsidRPr="00325AE4" w:rsidDel="003B11E9">
          <w:rPr>
            <w:rFonts w:ascii="Times New Roman" w:hAnsi="Times New Roman" w:cs="B Nazanin" w:hint="cs"/>
            <w:spacing w:val="-4"/>
            <w:rtl/>
          </w:rPr>
          <w:delText xml:space="preserve">، </w:delText>
        </w:r>
      </w:del>
      <w:ins w:id="252" w:author="admin" w:date="2020-07-06T02:59:00Z">
        <w:r w:rsidRPr="00325AE4">
          <w:rPr>
            <w:rFonts w:ascii="Times New Roman" w:hAnsi="Times New Roman" w:cs="B Nazanin" w:hint="cs"/>
            <w:spacing w:val="-4"/>
            <w:rtl/>
          </w:rPr>
          <w:t xml:space="preserve">: </w:t>
        </w:r>
      </w:ins>
      <w:r w:rsidRPr="00325AE4">
        <w:rPr>
          <w:rFonts w:ascii="Times New Roman" w:hAnsi="Times New Roman" w:cs="B Nazanin" w:hint="cs"/>
          <w:spacing w:val="-4"/>
          <w:rtl/>
        </w:rPr>
        <w:t>معتبر.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spacing w:val="-4"/>
          <w:rtl/>
        </w:rPr>
      </w:pPr>
      <w:r w:rsidRPr="00325AE4">
        <w:rPr>
          <w:rFonts w:ascii="Times New Roman" w:hAnsi="Times New Roman" w:cs="B Nazanin" w:hint="cs"/>
          <w:spacing w:val="-4"/>
          <w:rtl/>
        </w:rPr>
        <w:t xml:space="preserve">گازیوروسکی، مارک، </w:t>
      </w:r>
      <w:del w:id="253" w:author="admin" w:date="2020-07-06T02:59:00Z">
        <w:r w:rsidRPr="00325AE4" w:rsidDel="003B11E9">
          <w:rPr>
            <w:rFonts w:ascii="Times New Roman" w:hAnsi="Times New Roman" w:cs="B Nazanin" w:hint="cs"/>
            <w:spacing w:val="-4"/>
            <w:rtl/>
          </w:rPr>
          <w:delText>(</w:delText>
        </w:r>
      </w:del>
      <w:r w:rsidRPr="00325AE4">
        <w:rPr>
          <w:rFonts w:ascii="Times New Roman" w:hAnsi="Times New Roman" w:cs="B Nazanin" w:hint="cs"/>
          <w:spacing w:val="-4"/>
          <w:rtl/>
        </w:rPr>
        <w:t>1371</w:t>
      </w:r>
      <w:del w:id="254" w:author="admin" w:date="2020-07-06T02:59:00Z">
        <w:r w:rsidRPr="00325AE4" w:rsidDel="003B11E9">
          <w:rPr>
            <w:rFonts w:ascii="Times New Roman" w:hAnsi="Times New Roman" w:cs="B Nazanin" w:hint="cs"/>
            <w:spacing w:val="-4"/>
            <w:rtl/>
          </w:rPr>
          <w:delText>)</w:delText>
        </w:r>
      </w:del>
      <w:r w:rsidRPr="00325AE4">
        <w:rPr>
          <w:rFonts w:ascii="Times New Roman" w:hAnsi="Times New Roman" w:cs="B Nazanin" w:hint="cs"/>
          <w:spacing w:val="-4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55" w:author="admin" w:date="2020-07-06T02:59:00Z">
            <w:rPr>
              <w:rFonts w:cs="B Nazanin" w:hint="cs"/>
              <w:sz w:val="26"/>
              <w:szCs w:val="26"/>
              <w:rtl/>
            </w:rPr>
          </w:rPrChange>
        </w:rPr>
        <w:t>سیاست</w:t>
      </w:r>
      <w:r w:rsidRPr="006C49E0">
        <w:rPr>
          <w:rFonts w:ascii="Times New Roman" w:hAnsi="Times New Roman" w:cs="B Nazanin"/>
          <w:i/>
          <w:iCs/>
          <w:spacing w:val="-4"/>
          <w:rtl/>
          <w:rPrChange w:id="256" w:author="admin" w:date="2020-07-06T02:5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57" w:author="admin" w:date="2020-07-06T02:59:00Z">
            <w:rPr>
              <w:rFonts w:cs="B Nazanin" w:hint="cs"/>
              <w:sz w:val="26"/>
              <w:szCs w:val="26"/>
              <w:rtl/>
            </w:rPr>
          </w:rPrChange>
        </w:rPr>
        <w:t>خارجی</w:t>
      </w:r>
      <w:r w:rsidRPr="006C49E0">
        <w:rPr>
          <w:rFonts w:ascii="Times New Roman" w:hAnsi="Times New Roman" w:cs="B Nazanin"/>
          <w:i/>
          <w:iCs/>
          <w:spacing w:val="-4"/>
          <w:rtl/>
          <w:rPrChange w:id="258" w:author="admin" w:date="2020-07-06T02:5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59" w:author="admin" w:date="2020-07-06T02:59:00Z">
            <w:rPr>
              <w:rFonts w:cs="B Nazanin" w:hint="cs"/>
              <w:sz w:val="26"/>
              <w:szCs w:val="26"/>
              <w:rtl/>
            </w:rPr>
          </w:rPrChange>
        </w:rPr>
        <w:t>آمریکا</w:t>
      </w:r>
      <w:r w:rsidRPr="006C49E0">
        <w:rPr>
          <w:rFonts w:ascii="Times New Roman" w:hAnsi="Times New Roman" w:cs="B Nazanin"/>
          <w:i/>
          <w:iCs/>
          <w:spacing w:val="-4"/>
          <w:rtl/>
          <w:rPrChange w:id="260" w:author="admin" w:date="2020-07-06T02:5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61" w:author="admin" w:date="2020-07-06T02:59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spacing w:val="-4"/>
          <w:rtl/>
          <w:rPrChange w:id="262" w:author="admin" w:date="2020-07-06T02:5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63" w:author="admin" w:date="2020-07-06T02:59:00Z">
            <w:rPr>
              <w:rFonts w:cs="B Nazanin" w:hint="cs"/>
              <w:sz w:val="26"/>
              <w:szCs w:val="26"/>
              <w:rtl/>
            </w:rPr>
          </w:rPrChange>
        </w:rPr>
        <w:t>شاه</w:t>
      </w:r>
      <w:r w:rsidRPr="00325AE4">
        <w:rPr>
          <w:rFonts w:ascii="Times New Roman" w:hAnsi="Times New Roman" w:cs="B Nazanin" w:hint="cs"/>
          <w:spacing w:val="-4"/>
          <w:rtl/>
        </w:rPr>
        <w:t>، ترجمه</w:t>
      </w:r>
      <w:ins w:id="264" w:author="admin" w:date="2020-07-06T02:59:00Z">
        <w:r w:rsidRPr="00325AE4">
          <w:rPr>
            <w:rFonts w:ascii="Times New Roman" w:hAnsi="Times New Roman" w:cs="B Nazanin" w:hint="cs"/>
            <w:spacing w:val="-4"/>
            <w:rtl/>
          </w:rPr>
          <w:t>:</w:t>
        </w:r>
      </w:ins>
      <w:r w:rsidRPr="00325AE4">
        <w:rPr>
          <w:rFonts w:ascii="Times New Roman" w:hAnsi="Times New Roman" w:cs="B Nazanin" w:hint="cs"/>
          <w:spacing w:val="-4"/>
          <w:rtl/>
        </w:rPr>
        <w:t xml:space="preserve"> فریدون فاطمی، تهران</w:t>
      </w:r>
      <w:del w:id="265" w:author="admin" w:date="2020-07-06T02:59:00Z">
        <w:r w:rsidRPr="00325AE4" w:rsidDel="003B11E9">
          <w:rPr>
            <w:rFonts w:ascii="Times New Roman" w:hAnsi="Times New Roman" w:cs="B Nazanin" w:hint="cs"/>
            <w:spacing w:val="-4"/>
            <w:rtl/>
          </w:rPr>
          <w:delText xml:space="preserve">، </w:delText>
        </w:r>
      </w:del>
      <w:ins w:id="266" w:author="admin" w:date="2020-07-06T02:59:00Z">
        <w:r w:rsidRPr="00325AE4">
          <w:rPr>
            <w:rFonts w:ascii="Times New Roman" w:hAnsi="Times New Roman" w:cs="B Nazanin" w:hint="cs"/>
            <w:spacing w:val="-4"/>
            <w:rtl/>
          </w:rPr>
          <w:t xml:space="preserve">: </w:t>
        </w:r>
      </w:ins>
      <w:ins w:id="267" w:author="ghodrati" w:date="2020-07-01T11:57:00Z">
        <w:r w:rsidRPr="00325AE4">
          <w:rPr>
            <w:rFonts w:ascii="Times New Roman" w:hAnsi="Times New Roman" w:cs="B Nazanin" w:hint="cs"/>
            <w:spacing w:val="-4"/>
            <w:rtl/>
          </w:rPr>
          <w:t>نشر</w:t>
        </w:r>
        <w:r w:rsidRPr="00325AE4">
          <w:rPr>
            <w:rFonts w:ascii="Times New Roman" w:hAnsi="Times New Roman" w:cs="B Nazanin"/>
            <w:spacing w:val="-4"/>
            <w:rtl/>
          </w:rPr>
          <w:t xml:space="preserve"> </w:t>
        </w:r>
        <w:r w:rsidRPr="00325AE4">
          <w:rPr>
            <w:rFonts w:ascii="Times New Roman" w:hAnsi="Times New Roman" w:cs="B Nazanin" w:hint="cs"/>
            <w:spacing w:val="-4"/>
            <w:rtl/>
          </w:rPr>
          <w:t>مرکز</w:t>
        </w:r>
      </w:ins>
      <w:del w:id="268" w:author="ghodrati" w:date="2020-07-01T11:57:00Z">
        <w:r w:rsidRPr="00325AE4" w:rsidDel="00A735EF">
          <w:rPr>
            <w:rFonts w:ascii="Times New Roman" w:hAnsi="Times New Roman" w:cs="B Nazanin" w:hint="cs"/>
            <w:spacing w:val="-4"/>
            <w:rtl/>
          </w:rPr>
          <w:delText>نشرمرکز</w:delText>
        </w:r>
      </w:del>
      <w:r w:rsidRPr="00325AE4">
        <w:rPr>
          <w:rFonts w:ascii="Times New Roman" w:hAnsi="Times New Roman" w:cs="B Nazanin" w:hint="cs"/>
          <w:spacing w:val="-4"/>
          <w:rtl/>
        </w:rPr>
        <w:t>.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spacing w:val="-4"/>
          <w:rtl/>
        </w:rPr>
      </w:pPr>
      <w:r w:rsidRPr="00325AE4">
        <w:rPr>
          <w:rFonts w:ascii="Times New Roman" w:hAnsi="Times New Roman" w:cs="B Nazanin" w:hint="cs"/>
          <w:spacing w:val="-4"/>
          <w:rtl/>
        </w:rPr>
        <w:t>گرانتوسکی و دیگران، ا</w:t>
      </w:r>
      <w:del w:id="269" w:author="ghodrati" w:date="2020-07-01T12:05:00Z">
        <w:r w:rsidRPr="00325AE4" w:rsidDel="00CA79F9">
          <w:rPr>
            <w:rFonts w:ascii="Times New Roman" w:hAnsi="Times New Roman" w:cs="B Nazanin" w:hint="cs"/>
            <w:spacing w:val="-4"/>
            <w:rtl/>
          </w:rPr>
          <w:delText xml:space="preserve"> </w:delText>
        </w:r>
      </w:del>
      <w:r w:rsidRPr="00325AE4">
        <w:rPr>
          <w:rFonts w:ascii="Times New Roman" w:hAnsi="Times New Roman" w:cs="B Nazanin" w:hint="cs"/>
          <w:spacing w:val="-4"/>
          <w:rtl/>
        </w:rPr>
        <w:t xml:space="preserve">. آ، </w:t>
      </w:r>
      <w:del w:id="270" w:author="admin" w:date="2020-07-06T02:59:00Z">
        <w:r w:rsidRPr="00325AE4" w:rsidDel="003B11E9">
          <w:rPr>
            <w:rFonts w:ascii="Times New Roman" w:hAnsi="Times New Roman" w:cs="B Nazanin" w:hint="cs"/>
            <w:spacing w:val="-4"/>
            <w:rtl/>
          </w:rPr>
          <w:delText>(</w:delText>
        </w:r>
      </w:del>
      <w:r w:rsidRPr="00325AE4">
        <w:rPr>
          <w:rFonts w:ascii="Times New Roman" w:hAnsi="Times New Roman" w:cs="B Nazanin" w:hint="cs"/>
          <w:spacing w:val="-4"/>
          <w:rtl/>
        </w:rPr>
        <w:t>1359</w:t>
      </w:r>
      <w:del w:id="271" w:author="admin" w:date="2020-07-06T02:59:00Z">
        <w:r w:rsidRPr="00325AE4" w:rsidDel="003B11E9">
          <w:rPr>
            <w:rFonts w:ascii="Times New Roman" w:hAnsi="Times New Roman" w:cs="B Nazanin" w:hint="cs"/>
            <w:spacing w:val="-4"/>
            <w:rtl/>
          </w:rPr>
          <w:delText>)</w:delText>
        </w:r>
      </w:del>
      <w:r w:rsidRPr="00325AE4">
        <w:rPr>
          <w:rFonts w:ascii="Times New Roman" w:hAnsi="Times New Roman" w:cs="B Nazanin" w:hint="cs"/>
          <w:spacing w:val="-4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72" w:author="admin" w:date="2020-07-06T02:59:00Z">
            <w:rPr>
              <w:rFonts w:cs="B Nazanin" w:hint="cs"/>
              <w:sz w:val="26"/>
              <w:szCs w:val="26"/>
              <w:rtl/>
            </w:rPr>
          </w:rPrChange>
        </w:rPr>
        <w:t>تاریخ</w:t>
      </w:r>
      <w:r w:rsidRPr="006C49E0">
        <w:rPr>
          <w:rFonts w:ascii="Times New Roman" w:hAnsi="Times New Roman" w:cs="B Nazanin"/>
          <w:i/>
          <w:iCs/>
          <w:spacing w:val="-4"/>
          <w:rtl/>
          <w:rPrChange w:id="273" w:author="admin" w:date="2020-07-06T02:5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74" w:author="admin" w:date="2020-07-06T02:59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6C49E0">
        <w:rPr>
          <w:rFonts w:ascii="Times New Roman" w:hAnsi="Times New Roman" w:cs="B Nazanin"/>
          <w:i/>
          <w:iCs/>
          <w:spacing w:val="-4"/>
          <w:rtl/>
          <w:rPrChange w:id="275" w:author="admin" w:date="2020-07-06T02:5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76" w:author="admin" w:date="2020-07-06T02:59:00Z">
            <w:rPr>
              <w:rFonts w:cs="B Nazanin" w:hint="cs"/>
              <w:sz w:val="26"/>
              <w:szCs w:val="26"/>
              <w:rtl/>
            </w:rPr>
          </w:rPrChange>
        </w:rPr>
        <w:t>از</w:t>
      </w:r>
      <w:r w:rsidRPr="006C49E0">
        <w:rPr>
          <w:rFonts w:ascii="Times New Roman" w:hAnsi="Times New Roman" w:cs="B Nazanin"/>
          <w:i/>
          <w:iCs/>
          <w:spacing w:val="-4"/>
          <w:rtl/>
          <w:rPrChange w:id="277" w:author="admin" w:date="2020-07-06T02:5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78" w:author="admin" w:date="2020-07-06T02:59:00Z">
            <w:rPr>
              <w:rFonts w:cs="B Nazanin" w:hint="cs"/>
              <w:sz w:val="26"/>
              <w:szCs w:val="26"/>
              <w:rtl/>
            </w:rPr>
          </w:rPrChange>
        </w:rPr>
        <w:t>زمان</w:t>
      </w:r>
      <w:r w:rsidRPr="006C49E0">
        <w:rPr>
          <w:rFonts w:ascii="Times New Roman" w:hAnsi="Times New Roman" w:cs="B Nazanin"/>
          <w:i/>
          <w:iCs/>
          <w:spacing w:val="-4"/>
          <w:rtl/>
          <w:rPrChange w:id="279" w:author="admin" w:date="2020-07-06T02:5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80" w:author="admin" w:date="2020-07-06T02:59:00Z">
            <w:rPr>
              <w:rFonts w:cs="B Nazanin" w:hint="cs"/>
              <w:sz w:val="26"/>
              <w:szCs w:val="26"/>
              <w:rtl/>
            </w:rPr>
          </w:rPrChange>
        </w:rPr>
        <w:t>باستان</w:t>
      </w:r>
      <w:r w:rsidRPr="006C49E0">
        <w:rPr>
          <w:rFonts w:ascii="Times New Roman" w:hAnsi="Times New Roman" w:cs="B Nazanin"/>
          <w:i/>
          <w:iCs/>
          <w:spacing w:val="-4"/>
          <w:rtl/>
          <w:rPrChange w:id="281" w:author="admin" w:date="2020-07-06T02:5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82" w:author="admin" w:date="2020-07-06T02:59:00Z">
            <w:rPr>
              <w:rFonts w:cs="B Nazanin" w:hint="cs"/>
              <w:sz w:val="26"/>
              <w:szCs w:val="26"/>
              <w:rtl/>
            </w:rPr>
          </w:rPrChange>
        </w:rPr>
        <w:t>تا</w:t>
      </w:r>
      <w:r w:rsidRPr="006C49E0">
        <w:rPr>
          <w:rFonts w:ascii="Times New Roman" w:hAnsi="Times New Roman" w:cs="B Nazanin"/>
          <w:i/>
          <w:iCs/>
          <w:spacing w:val="-4"/>
          <w:rtl/>
          <w:rPrChange w:id="283" w:author="admin" w:date="2020-07-06T02:5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284" w:author="admin" w:date="2020-07-06T02:59:00Z">
            <w:rPr>
              <w:rFonts w:cs="B Nazanin" w:hint="cs"/>
              <w:sz w:val="26"/>
              <w:szCs w:val="26"/>
              <w:rtl/>
            </w:rPr>
          </w:rPrChange>
        </w:rPr>
        <w:t>امروز</w:t>
      </w:r>
      <w:r w:rsidRPr="00325AE4">
        <w:rPr>
          <w:rFonts w:ascii="Times New Roman" w:hAnsi="Times New Roman" w:cs="B Nazanin" w:hint="cs"/>
          <w:spacing w:val="-4"/>
          <w:rtl/>
        </w:rPr>
        <w:t>، ترجمه</w:t>
      </w:r>
      <w:ins w:id="285" w:author="admin" w:date="2020-07-06T02:59:00Z">
        <w:r w:rsidRPr="00325AE4">
          <w:rPr>
            <w:rFonts w:ascii="Times New Roman" w:hAnsi="Times New Roman" w:cs="B Nazanin" w:hint="cs"/>
            <w:spacing w:val="-4"/>
            <w:rtl/>
          </w:rPr>
          <w:t>:</w:t>
        </w:r>
      </w:ins>
      <w:r w:rsidRPr="00325AE4">
        <w:rPr>
          <w:rFonts w:ascii="Times New Roman" w:hAnsi="Times New Roman" w:cs="B Nazanin" w:hint="cs"/>
          <w:spacing w:val="-4"/>
          <w:rtl/>
        </w:rPr>
        <w:t xml:space="preserve"> کیخسرو کشاورزی، تهران</w:t>
      </w:r>
      <w:ins w:id="286" w:author="admin" w:date="2020-07-06T02:59:00Z">
        <w:r w:rsidRPr="00325AE4">
          <w:rPr>
            <w:rFonts w:ascii="Times New Roman" w:hAnsi="Times New Roman" w:cs="B Nazanin" w:hint="cs"/>
            <w:spacing w:val="-4"/>
            <w:rtl/>
          </w:rPr>
          <w:t>:</w:t>
        </w:r>
      </w:ins>
      <w:del w:id="287" w:author="admin" w:date="2020-07-06T02:59:00Z">
        <w:r w:rsidRPr="00325AE4" w:rsidDel="003B11E9">
          <w:rPr>
            <w:rFonts w:ascii="Times New Roman" w:hAnsi="Times New Roman" w:cs="B Nazanin" w:hint="cs"/>
            <w:spacing w:val="-4"/>
            <w:rtl/>
          </w:rPr>
          <w:delText>،</w:delText>
        </w:r>
      </w:del>
      <w:r w:rsidRPr="00325AE4">
        <w:rPr>
          <w:rFonts w:ascii="Times New Roman" w:hAnsi="Times New Roman" w:cs="B Nazanin" w:hint="cs"/>
          <w:spacing w:val="-4"/>
          <w:rtl/>
        </w:rPr>
        <w:t xml:space="preserve"> پویش.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rtl/>
        </w:rPr>
      </w:pPr>
      <w:r w:rsidRPr="00325AE4">
        <w:rPr>
          <w:rFonts w:ascii="Times New Roman" w:hAnsi="Times New Roman" w:cs="B Nazanin" w:hint="cs"/>
          <w:rtl/>
        </w:rPr>
        <w:t xml:space="preserve">لیتل فیلد، هنری ویلسون، </w:t>
      </w:r>
      <w:del w:id="288" w:author="admin" w:date="2020-07-06T02:59:00Z">
        <w:r w:rsidRPr="00325AE4" w:rsidDel="003B11E9">
          <w:rPr>
            <w:rFonts w:ascii="Times New Roman" w:hAnsi="Times New Roman" w:cs="B Nazanin" w:hint="cs"/>
            <w:rtl/>
          </w:rPr>
          <w:delText>(</w:delText>
        </w:r>
      </w:del>
      <w:r w:rsidRPr="00325AE4">
        <w:rPr>
          <w:rFonts w:ascii="Times New Roman" w:hAnsi="Times New Roman" w:cs="B Nazanin" w:hint="cs"/>
          <w:rtl/>
        </w:rPr>
        <w:t>1384</w:t>
      </w:r>
      <w:del w:id="289" w:author="admin" w:date="2020-07-06T02:59:00Z">
        <w:r w:rsidRPr="00325AE4" w:rsidDel="003B11E9">
          <w:rPr>
            <w:rFonts w:ascii="Times New Roman" w:hAnsi="Times New Roman" w:cs="B Nazanin" w:hint="cs"/>
            <w:rtl/>
          </w:rPr>
          <w:delText>)</w:delText>
        </w:r>
      </w:del>
      <w:r w:rsidRPr="00325AE4">
        <w:rPr>
          <w:rFonts w:ascii="Times New Roman" w:hAnsi="Times New Roman" w:cs="B Nazanin" w:hint="cs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rtl/>
          <w:rPrChange w:id="290" w:author="admin" w:date="2020-07-06T03:00:00Z">
            <w:rPr>
              <w:rFonts w:cs="B Nazanin" w:hint="cs"/>
              <w:sz w:val="26"/>
              <w:szCs w:val="26"/>
              <w:rtl/>
            </w:rPr>
          </w:rPrChange>
        </w:rPr>
        <w:t>تاریخ</w:t>
      </w:r>
      <w:r w:rsidRPr="006C49E0">
        <w:rPr>
          <w:rFonts w:ascii="Times New Roman" w:hAnsi="Times New Roman" w:cs="B Nazanin"/>
          <w:i/>
          <w:iCs/>
          <w:rtl/>
          <w:rPrChange w:id="291" w:author="admin" w:date="2020-07-06T03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292" w:author="admin" w:date="2020-07-06T03:00:00Z">
            <w:rPr>
              <w:rFonts w:cs="B Nazanin" w:hint="cs"/>
              <w:sz w:val="26"/>
              <w:szCs w:val="26"/>
              <w:rtl/>
            </w:rPr>
          </w:rPrChange>
        </w:rPr>
        <w:t>اروپا</w:t>
      </w:r>
      <w:r w:rsidRPr="006C49E0">
        <w:rPr>
          <w:rFonts w:ascii="Times New Roman" w:hAnsi="Times New Roman" w:cs="B Nazanin"/>
          <w:i/>
          <w:iCs/>
          <w:rtl/>
          <w:rPrChange w:id="293" w:author="admin" w:date="2020-07-06T03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294" w:author="admin" w:date="2020-07-06T03:00:00Z">
            <w:rPr>
              <w:rFonts w:cs="B Nazanin" w:hint="cs"/>
              <w:sz w:val="26"/>
              <w:szCs w:val="26"/>
              <w:rtl/>
            </w:rPr>
          </w:rPrChange>
        </w:rPr>
        <w:t>از</w:t>
      </w:r>
      <w:r w:rsidRPr="006C49E0">
        <w:rPr>
          <w:rFonts w:ascii="Times New Roman" w:hAnsi="Times New Roman" w:cs="B Nazanin"/>
          <w:i/>
          <w:iCs/>
          <w:rtl/>
          <w:rPrChange w:id="295" w:author="admin" w:date="2020-07-06T03:00:00Z">
            <w:rPr>
              <w:rFonts w:cs="B Nazanin"/>
              <w:sz w:val="26"/>
              <w:szCs w:val="26"/>
              <w:rtl/>
            </w:rPr>
          </w:rPrChange>
        </w:rPr>
        <w:t xml:space="preserve"> 1815 </w:t>
      </w:r>
      <w:r w:rsidRPr="006C49E0">
        <w:rPr>
          <w:rFonts w:ascii="Times New Roman" w:hAnsi="Times New Roman" w:cs="B Nazanin" w:hint="cs"/>
          <w:i/>
          <w:iCs/>
          <w:rtl/>
          <w:rPrChange w:id="296" w:author="admin" w:date="2020-07-06T03:00:00Z">
            <w:rPr>
              <w:rFonts w:cs="B Nazanin" w:hint="cs"/>
              <w:sz w:val="26"/>
              <w:szCs w:val="26"/>
              <w:rtl/>
            </w:rPr>
          </w:rPrChange>
        </w:rPr>
        <w:t>میلادی</w:t>
      </w:r>
      <w:r w:rsidRPr="006C49E0">
        <w:rPr>
          <w:rFonts w:ascii="Times New Roman" w:hAnsi="Times New Roman" w:cs="B Nazanin"/>
          <w:i/>
          <w:iCs/>
          <w:rtl/>
          <w:rPrChange w:id="297" w:author="admin" w:date="2020-07-06T03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298" w:author="admin" w:date="2020-07-06T03:00:00Z">
            <w:rPr>
              <w:rFonts w:cs="B Nazanin" w:hint="cs"/>
              <w:sz w:val="26"/>
              <w:szCs w:val="26"/>
              <w:rtl/>
            </w:rPr>
          </w:rPrChange>
        </w:rPr>
        <w:t>به</w:t>
      </w:r>
      <w:r w:rsidRPr="006C49E0">
        <w:rPr>
          <w:rFonts w:ascii="Times New Roman" w:hAnsi="Times New Roman" w:cs="B Nazanin"/>
          <w:i/>
          <w:iCs/>
          <w:rtl/>
          <w:rPrChange w:id="299" w:author="admin" w:date="2020-07-06T03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300" w:author="admin" w:date="2020-07-06T03:00:00Z">
            <w:rPr>
              <w:rFonts w:cs="B Nazanin" w:hint="cs"/>
              <w:sz w:val="26"/>
              <w:szCs w:val="26"/>
              <w:rtl/>
            </w:rPr>
          </w:rPrChange>
        </w:rPr>
        <w:t>بعد</w:t>
      </w:r>
      <w:r w:rsidRPr="00325AE4">
        <w:rPr>
          <w:rFonts w:ascii="Times New Roman" w:hAnsi="Times New Roman" w:cs="B Nazanin" w:hint="cs"/>
          <w:rtl/>
        </w:rPr>
        <w:t>، ترجمه</w:t>
      </w:r>
      <w:ins w:id="301" w:author="admin" w:date="2020-07-06T03:00:00Z">
        <w:r w:rsidRPr="00325AE4">
          <w:rPr>
            <w:rFonts w:ascii="Times New Roman" w:hAnsi="Times New Roman" w:cs="B Nazanin" w:hint="cs"/>
            <w:rtl/>
          </w:rPr>
          <w:t>:</w:t>
        </w:r>
      </w:ins>
      <w:r w:rsidRPr="00325AE4">
        <w:rPr>
          <w:rFonts w:ascii="Times New Roman" w:hAnsi="Times New Roman" w:cs="B Nazanin" w:hint="cs"/>
          <w:rtl/>
        </w:rPr>
        <w:t xml:space="preserve"> فریده قرچه</w:t>
      </w:r>
      <w:ins w:id="302" w:author="admin" w:date="2020-07-06T03:00:00Z">
        <w:r w:rsidRPr="00325AE4">
          <w:rPr>
            <w:rFonts w:ascii="Times New Roman" w:hAnsi="Times New Roman" w:cs="B Nazanin" w:hint="cs"/>
            <w:rtl/>
          </w:rPr>
          <w:t>‌</w:t>
        </w:r>
      </w:ins>
      <w:del w:id="303" w:author="admin" w:date="2020-07-06T03:00:00Z">
        <w:r w:rsidRPr="00325AE4" w:rsidDel="003B11E9">
          <w:rPr>
            <w:rFonts w:ascii="Times New Roman" w:hAnsi="Times New Roman" w:cs="B Nazanin" w:hint="cs"/>
            <w:rtl/>
          </w:rPr>
          <w:delText xml:space="preserve"> </w:delText>
        </w:r>
      </w:del>
      <w:r w:rsidRPr="00325AE4">
        <w:rPr>
          <w:rFonts w:ascii="Times New Roman" w:hAnsi="Times New Roman" w:cs="B Nazanin" w:hint="cs"/>
          <w:rtl/>
        </w:rPr>
        <w:t>داغی، تهران</w:t>
      </w:r>
      <w:ins w:id="304" w:author="admin" w:date="2020-07-06T03:00:00Z">
        <w:r w:rsidRPr="00325AE4">
          <w:rPr>
            <w:rFonts w:ascii="Times New Roman" w:hAnsi="Times New Roman" w:cs="B Nazanin" w:hint="cs"/>
            <w:rtl/>
          </w:rPr>
          <w:t>:</w:t>
        </w:r>
      </w:ins>
      <w:del w:id="305" w:author="admin" w:date="2020-07-06T03:00:00Z">
        <w:r w:rsidRPr="00325AE4" w:rsidDel="003B11E9">
          <w:rPr>
            <w:rFonts w:ascii="Times New Roman" w:hAnsi="Times New Roman" w:cs="B Nazanin" w:hint="cs"/>
            <w:rtl/>
          </w:rPr>
          <w:delText>،</w:delText>
        </w:r>
      </w:del>
      <w:r w:rsidRPr="00325AE4">
        <w:rPr>
          <w:rFonts w:ascii="Times New Roman" w:hAnsi="Times New Roman" w:cs="B Nazanin" w:hint="cs"/>
          <w:rtl/>
        </w:rPr>
        <w:t xml:space="preserve"> شرکت سهامی انتشار.</w:t>
      </w:r>
      <w:del w:id="306" w:author="ghodrati" w:date="2020-07-01T12:05:00Z">
        <w:r w:rsidRPr="00325AE4" w:rsidDel="00CA79F9">
          <w:rPr>
            <w:rFonts w:ascii="Times New Roman" w:hAnsi="Times New Roman" w:cs="B Nazanin" w:hint="cs"/>
            <w:rtl/>
          </w:rPr>
          <w:delText xml:space="preserve"> </w:delText>
        </w:r>
      </w:del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rtl/>
        </w:rPr>
      </w:pPr>
      <w:r w:rsidRPr="00325AE4">
        <w:rPr>
          <w:rFonts w:ascii="Times New Roman" w:hAnsi="Times New Roman" w:cs="B Nazanin" w:hint="cs"/>
          <w:rtl/>
        </w:rPr>
        <w:t xml:space="preserve">میزرا، ک. پ. </w:t>
      </w:r>
      <w:del w:id="307" w:author="admin" w:date="2020-07-06T03:00:00Z">
        <w:r w:rsidRPr="00325AE4" w:rsidDel="003B11E9">
          <w:rPr>
            <w:rFonts w:ascii="Times New Roman" w:hAnsi="Times New Roman" w:cs="B Nazanin" w:hint="cs"/>
            <w:rtl/>
          </w:rPr>
          <w:delText>(</w:delText>
        </w:r>
      </w:del>
      <w:r w:rsidRPr="00325AE4">
        <w:rPr>
          <w:rFonts w:ascii="Times New Roman" w:hAnsi="Times New Roman" w:cs="B Nazanin" w:hint="cs"/>
          <w:rtl/>
        </w:rPr>
        <w:t>1355</w:t>
      </w:r>
      <w:del w:id="308" w:author="admin" w:date="2020-07-06T03:00:00Z">
        <w:r w:rsidRPr="00325AE4" w:rsidDel="003B11E9">
          <w:rPr>
            <w:rFonts w:ascii="Times New Roman" w:hAnsi="Times New Roman" w:cs="B Nazanin" w:hint="cs"/>
            <w:rtl/>
          </w:rPr>
          <w:delText>)</w:delText>
        </w:r>
      </w:del>
      <w:r w:rsidRPr="00325AE4">
        <w:rPr>
          <w:rFonts w:ascii="Times New Roman" w:hAnsi="Times New Roman" w:cs="B Nazanin" w:hint="cs"/>
          <w:rtl/>
        </w:rPr>
        <w:t xml:space="preserve">، </w:t>
      </w:r>
      <w:ins w:id="309" w:author="ghodrati" w:date="2020-07-01T11:57:00Z">
        <w:r w:rsidRPr="006C49E0">
          <w:rPr>
            <w:rFonts w:ascii="Times New Roman" w:hAnsi="Times New Roman" w:cs="B Nazanin" w:hint="cs"/>
            <w:i/>
            <w:iCs/>
            <w:rtl/>
            <w:rPrChange w:id="310" w:author="admin" w:date="2020-07-06T03:00:00Z">
              <w:rPr>
                <w:rFonts w:cs="B Nazanin" w:hint="cs"/>
                <w:sz w:val="26"/>
                <w:szCs w:val="26"/>
                <w:rtl/>
              </w:rPr>
            </w:rPrChange>
          </w:rPr>
          <w:t>سیاست‌های</w:t>
        </w:r>
      </w:ins>
      <w:del w:id="311" w:author="ghodrati" w:date="2020-07-01T11:57:00Z">
        <w:r w:rsidRPr="006C49E0">
          <w:rPr>
            <w:rFonts w:ascii="Times New Roman" w:hAnsi="Times New Roman" w:cs="B Nazanin" w:hint="cs"/>
            <w:i/>
            <w:iCs/>
            <w:rtl/>
            <w:rPrChange w:id="312" w:author="admin" w:date="2020-07-06T03:00:00Z">
              <w:rPr>
                <w:rFonts w:cs="B Nazanin" w:hint="cs"/>
                <w:sz w:val="26"/>
                <w:szCs w:val="26"/>
                <w:rtl/>
              </w:rPr>
            </w:rPrChange>
          </w:rPr>
          <w:delText>سیاستهای</w:delText>
        </w:r>
      </w:del>
      <w:r w:rsidRPr="006C49E0">
        <w:rPr>
          <w:rFonts w:ascii="Times New Roman" w:hAnsi="Times New Roman" w:cs="B Nazanin"/>
          <w:i/>
          <w:iCs/>
          <w:rtl/>
          <w:rPrChange w:id="313" w:author="admin" w:date="2020-07-06T03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314" w:author="ghodrati" w:date="2020-07-01T11:57:00Z">
        <w:r w:rsidRPr="006C49E0">
          <w:rPr>
            <w:rFonts w:ascii="Times New Roman" w:hAnsi="Times New Roman" w:cs="B Nazanin" w:hint="cs"/>
            <w:i/>
            <w:iCs/>
            <w:rtl/>
            <w:rPrChange w:id="315" w:author="admin" w:date="2020-07-06T03:00:00Z">
              <w:rPr>
                <w:rFonts w:cs="B Nazanin" w:hint="cs"/>
                <w:sz w:val="26"/>
                <w:szCs w:val="26"/>
                <w:rtl/>
              </w:rPr>
            </w:rPrChange>
          </w:rPr>
          <w:t>بین‌المللی</w:t>
        </w:r>
      </w:ins>
      <w:del w:id="316" w:author="ghodrati" w:date="2020-07-01T11:57:00Z">
        <w:r w:rsidRPr="006C49E0">
          <w:rPr>
            <w:rFonts w:ascii="Times New Roman" w:hAnsi="Times New Roman" w:cs="B Nazanin" w:hint="cs"/>
            <w:i/>
            <w:iCs/>
            <w:rtl/>
            <w:rPrChange w:id="317" w:author="admin" w:date="2020-07-06T03:00:00Z">
              <w:rPr>
                <w:rFonts w:cs="B Nazanin" w:hint="cs"/>
                <w:sz w:val="26"/>
                <w:szCs w:val="26"/>
                <w:rtl/>
              </w:rPr>
            </w:rPrChange>
          </w:rPr>
          <w:delText>بین</w:delText>
        </w:r>
        <w:r w:rsidRPr="006C49E0">
          <w:rPr>
            <w:rFonts w:ascii="Times New Roman" w:hAnsi="Times New Roman" w:cs="B Nazanin"/>
            <w:i/>
            <w:iCs/>
            <w:rtl/>
            <w:rPrChange w:id="318" w:author="admin" w:date="2020-07-06T03:00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6C49E0">
          <w:rPr>
            <w:rFonts w:ascii="Times New Roman" w:hAnsi="Times New Roman" w:cs="B Nazanin" w:hint="cs"/>
            <w:i/>
            <w:iCs/>
            <w:rtl/>
            <w:rPrChange w:id="319" w:author="admin" w:date="2020-07-06T03:00:00Z">
              <w:rPr>
                <w:rFonts w:cs="B Nazanin" w:hint="cs"/>
                <w:sz w:val="26"/>
                <w:szCs w:val="26"/>
                <w:rtl/>
              </w:rPr>
            </w:rPrChange>
          </w:rPr>
          <w:delText>المللی</w:delText>
        </w:r>
      </w:del>
      <w:r w:rsidRPr="006C49E0">
        <w:rPr>
          <w:rFonts w:ascii="Times New Roman" w:hAnsi="Times New Roman" w:cs="B Nazanin"/>
          <w:i/>
          <w:iCs/>
          <w:rtl/>
          <w:rPrChange w:id="320" w:author="admin" w:date="2020-07-06T03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321" w:author="admin" w:date="2020-07-06T03:00:00Z">
            <w:rPr>
              <w:rFonts w:cs="B Nazanin" w:hint="cs"/>
              <w:sz w:val="26"/>
              <w:szCs w:val="26"/>
              <w:rtl/>
            </w:rPr>
          </w:rPrChange>
        </w:rPr>
        <w:t>در</w:t>
      </w:r>
      <w:r w:rsidRPr="006C49E0">
        <w:rPr>
          <w:rFonts w:ascii="Times New Roman" w:hAnsi="Times New Roman" w:cs="B Nazanin"/>
          <w:i/>
          <w:iCs/>
          <w:rtl/>
          <w:rPrChange w:id="322" w:author="admin" w:date="2020-07-06T03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323" w:author="admin" w:date="2020-07-06T03:00:00Z">
            <w:rPr>
              <w:rFonts w:cs="B Nazanin" w:hint="cs"/>
              <w:sz w:val="26"/>
              <w:szCs w:val="26"/>
              <w:rtl/>
            </w:rPr>
          </w:rPrChange>
        </w:rPr>
        <w:t>اقیانوس</w:t>
      </w:r>
      <w:r w:rsidRPr="006C49E0">
        <w:rPr>
          <w:rFonts w:ascii="Times New Roman" w:hAnsi="Times New Roman" w:cs="B Nazanin"/>
          <w:i/>
          <w:iCs/>
          <w:rtl/>
          <w:rPrChange w:id="324" w:author="admin" w:date="2020-07-06T03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325" w:author="admin" w:date="2020-07-06T03:00:00Z">
            <w:rPr>
              <w:rFonts w:cs="B Nazanin" w:hint="cs"/>
              <w:sz w:val="26"/>
              <w:szCs w:val="26"/>
              <w:rtl/>
            </w:rPr>
          </w:rPrChange>
        </w:rPr>
        <w:t>هند</w:t>
      </w:r>
      <w:r w:rsidRPr="00325AE4">
        <w:rPr>
          <w:rFonts w:ascii="Times New Roman" w:hAnsi="Times New Roman" w:cs="B Nazanin" w:hint="cs"/>
          <w:rtl/>
        </w:rPr>
        <w:t>، ترجمه</w:t>
      </w:r>
      <w:ins w:id="326" w:author="admin" w:date="2020-07-06T03:00:00Z">
        <w:r w:rsidRPr="00325AE4">
          <w:rPr>
            <w:rFonts w:ascii="Times New Roman" w:hAnsi="Times New Roman" w:cs="B Nazanin" w:hint="cs"/>
            <w:rtl/>
          </w:rPr>
          <w:t>:</w:t>
        </w:r>
      </w:ins>
      <w:r w:rsidRPr="00325AE4">
        <w:rPr>
          <w:rFonts w:ascii="Times New Roman" w:hAnsi="Times New Roman" w:cs="B Nazanin" w:hint="cs"/>
          <w:rtl/>
        </w:rPr>
        <w:t xml:space="preserve"> فاطمه قدیمی‌پور، تهران</w:t>
      </w:r>
      <w:ins w:id="327" w:author="admin" w:date="2020-07-06T03:00:00Z">
        <w:r w:rsidRPr="00325AE4">
          <w:rPr>
            <w:rFonts w:ascii="Times New Roman" w:hAnsi="Times New Roman" w:cs="B Nazanin" w:hint="cs"/>
            <w:rtl/>
          </w:rPr>
          <w:t>:</w:t>
        </w:r>
      </w:ins>
      <w:del w:id="328" w:author="admin" w:date="2020-07-06T03:00:00Z">
        <w:r w:rsidRPr="00325AE4" w:rsidDel="003B11E9">
          <w:rPr>
            <w:rFonts w:ascii="Times New Roman" w:hAnsi="Times New Roman" w:cs="B Nazanin" w:hint="cs"/>
            <w:rtl/>
          </w:rPr>
          <w:delText>،</w:delText>
        </w:r>
      </w:del>
      <w:r w:rsidRPr="00325AE4">
        <w:rPr>
          <w:rFonts w:ascii="Times New Roman" w:hAnsi="Times New Roman" w:cs="B Nazanin" w:hint="cs"/>
          <w:rtl/>
        </w:rPr>
        <w:t xml:space="preserve"> مرکز مطالعات عالی </w:t>
      </w:r>
      <w:ins w:id="329" w:author="ghodrati" w:date="2020-07-01T11:58:00Z">
        <w:r w:rsidRPr="00325AE4">
          <w:rPr>
            <w:rFonts w:ascii="Times New Roman" w:hAnsi="Times New Roman" w:cs="B Nazanin" w:hint="cs"/>
            <w:rtl/>
          </w:rPr>
          <w:t>بین‌المللی</w:t>
        </w:r>
      </w:ins>
      <w:del w:id="330" w:author="ghodrati" w:date="2020-07-01T11:58:00Z">
        <w:r w:rsidRPr="00325AE4" w:rsidDel="00A735EF">
          <w:rPr>
            <w:rFonts w:ascii="Times New Roman" w:hAnsi="Times New Roman" w:cs="B Nazanin" w:hint="cs"/>
            <w:rtl/>
          </w:rPr>
          <w:delText>بین المللی</w:delText>
        </w:r>
      </w:del>
      <w:r w:rsidRPr="00325AE4">
        <w:rPr>
          <w:rFonts w:ascii="Times New Roman" w:hAnsi="Times New Roman" w:cs="B Nazanin" w:hint="cs"/>
          <w:rtl/>
        </w:rPr>
        <w:t xml:space="preserve"> دانشگاه تهران.</w:t>
      </w:r>
    </w:p>
    <w:p w:rsidR="00105DE9" w:rsidRPr="00325AE4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rtl/>
        </w:rPr>
      </w:pPr>
      <w:r w:rsidRPr="00325AE4">
        <w:rPr>
          <w:rFonts w:ascii="Times New Roman" w:hAnsi="Times New Roman" w:cs="B Nazanin" w:hint="cs"/>
          <w:rtl/>
        </w:rPr>
        <w:t xml:space="preserve">نظری‌هاشمی، محمد، </w:t>
      </w:r>
      <w:del w:id="331" w:author="admin" w:date="2020-07-06T03:00:00Z">
        <w:r w:rsidRPr="00325AE4" w:rsidDel="003B11E9">
          <w:rPr>
            <w:rFonts w:ascii="Times New Roman" w:hAnsi="Times New Roman" w:cs="B Nazanin" w:hint="cs"/>
            <w:rtl/>
          </w:rPr>
          <w:delText>(</w:delText>
        </w:r>
      </w:del>
      <w:r w:rsidRPr="00325AE4">
        <w:rPr>
          <w:rFonts w:ascii="Times New Roman" w:hAnsi="Times New Roman" w:cs="B Nazanin" w:hint="cs"/>
          <w:rtl/>
        </w:rPr>
        <w:t>1385</w:t>
      </w:r>
      <w:del w:id="332" w:author="admin" w:date="2020-07-06T03:00:00Z">
        <w:r w:rsidRPr="00325AE4" w:rsidDel="003B11E9">
          <w:rPr>
            <w:rFonts w:ascii="Times New Roman" w:hAnsi="Times New Roman" w:cs="B Nazanin" w:hint="cs"/>
            <w:rtl/>
          </w:rPr>
          <w:delText>)</w:delText>
        </w:r>
      </w:del>
      <w:r w:rsidRPr="00325AE4">
        <w:rPr>
          <w:rFonts w:ascii="Times New Roman" w:hAnsi="Times New Roman" w:cs="B Nazanin" w:hint="cs"/>
          <w:rtl/>
        </w:rPr>
        <w:t xml:space="preserve">، </w:t>
      </w:r>
      <w:r w:rsidRPr="006C49E0">
        <w:rPr>
          <w:rFonts w:ascii="Times New Roman" w:hAnsi="Times New Roman" w:cs="B Nazanin" w:hint="eastAsia"/>
          <w:i/>
          <w:iCs/>
          <w:rtl/>
          <w:rPrChange w:id="333" w:author="admin" w:date="2020-07-06T03:00:00Z">
            <w:rPr>
              <w:rFonts w:cs="B Nazanin" w:hint="eastAsia"/>
              <w:sz w:val="26"/>
              <w:szCs w:val="26"/>
              <w:rtl/>
            </w:rPr>
          </w:rPrChange>
        </w:rPr>
        <w:t>«</w:t>
      </w:r>
      <w:r w:rsidRPr="006C49E0">
        <w:rPr>
          <w:rFonts w:ascii="Times New Roman" w:hAnsi="Times New Roman" w:cs="B Nazanin" w:hint="cs"/>
          <w:i/>
          <w:iCs/>
          <w:rtl/>
          <w:rPrChange w:id="334" w:author="admin" w:date="2020-07-06T03:00:00Z">
            <w:rPr>
              <w:rFonts w:cs="B Nazanin" w:hint="cs"/>
              <w:sz w:val="26"/>
              <w:szCs w:val="26"/>
              <w:rtl/>
            </w:rPr>
          </w:rPrChange>
        </w:rPr>
        <w:t>بحران</w:t>
      </w:r>
      <w:r w:rsidRPr="006C49E0">
        <w:rPr>
          <w:rFonts w:ascii="Times New Roman" w:hAnsi="Times New Roman" w:cs="B Nazanin"/>
          <w:i/>
          <w:iCs/>
          <w:rtl/>
          <w:rPrChange w:id="335" w:author="admin" w:date="2020-07-06T03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336" w:author="admin" w:date="2020-07-06T03:00:00Z">
            <w:rPr>
              <w:rFonts w:cs="B Nazanin" w:hint="cs"/>
              <w:sz w:val="26"/>
              <w:szCs w:val="26"/>
              <w:rtl/>
            </w:rPr>
          </w:rPrChange>
        </w:rPr>
        <w:t>ظُفّار</w:t>
      </w:r>
      <w:r w:rsidRPr="006C49E0">
        <w:rPr>
          <w:rFonts w:ascii="Times New Roman" w:hAnsi="Times New Roman" w:cs="B Nazanin"/>
          <w:i/>
          <w:iCs/>
          <w:rtl/>
          <w:rPrChange w:id="337" w:author="admin" w:date="2020-07-06T03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338" w:author="ghodrati" w:date="2020-07-01T11:58:00Z">
        <w:r w:rsidRPr="006C49E0">
          <w:rPr>
            <w:rFonts w:ascii="Times New Roman" w:hAnsi="Times New Roman" w:cs="B Nazanin" w:hint="cs"/>
            <w:i/>
            <w:iCs/>
            <w:rtl/>
            <w:rPrChange w:id="339" w:author="admin" w:date="2020-07-06T03:00:00Z">
              <w:rPr>
                <w:rFonts w:cs="B Nazanin" w:hint="cs"/>
                <w:sz w:val="26"/>
                <w:szCs w:val="26"/>
                <w:rtl/>
              </w:rPr>
            </w:rPrChange>
          </w:rPr>
          <w:t>میان‌پرده‌ای</w:t>
        </w:r>
      </w:ins>
      <w:del w:id="340" w:author="ghodrati" w:date="2020-07-01T11:58:00Z">
        <w:r w:rsidRPr="006C49E0">
          <w:rPr>
            <w:rFonts w:ascii="Times New Roman" w:hAnsi="Times New Roman" w:cs="B Nazanin" w:hint="cs"/>
            <w:i/>
            <w:iCs/>
            <w:rtl/>
            <w:rPrChange w:id="341" w:author="admin" w:date="2020-07-06T03:00:00Z">
              <w:rPr>
                <w:rFonts w:cs="B Nazanin" w:hint="cs"/>
                <w:sz w:val="26"/>
                <w:szCs w:val="26"/>
                <w:rtl/>
              </w:rPr>
            </w:rPrChange>
          </w:rPr>
          <w:delText>میان</w:delText>
        </w:r>
        <w:r w:rsidRPr="006C49E0">
          <w:rPr>
            <w:rFonts w:ascii="Times New Roman" w:hAnsi="Times New Roman" w:cs="B Nazanin"/>
            <w:i/>
            <w:iCs/>
            <w:rtl/>
            <w:rPrChange w:id="342" w:author="admin" w:date="2020-07-06T03:00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6C49E0">
          <w:rPr>
            <w:rFonts w:ascii="Times New Roman" w:hAnsi="Times New Roman" w:cs="B Nazanin" w:hint="cs"/>
            <w:i/>
            <w:iCs/>
            <w:rtl/>
            <w:rPrChange w:id="343" w:author="admin" w:date="2020-07-06T03:00:00Z">
              <w:rPr>
                <w:rFonts w:cs="B Nazanin" w:hint="cs"/>
                <w:sz w:val="26"/>
                <w:szCs w:val="26"/>
                <w:rtl/>
              </w:rPr>
            </w:rPrChange>
          </w:rPr>
          <w:delText>پرده</w:delText>
        </w:r>
        <w:r w:rsidRPr="006C49E0">
          <w:rPr>
            <w:rFonts w:ascii="Times New Roman" w:hAnsi="Times New Roman" w:cs="B Nazanin"/>
            <w:i/>
            <w:iCs/>
            <w:rtl/>
            <w:rPrChange w:id="344" w:author="admin" w:date="2020-07-06T03:00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6C49E0">
          <w:rPr>
            <w:rFonts w:ascii="Times New Roman" w:hAnsi="Times New Roman" w:cs="B Nazanin" w:hint="cs"/>
            <w:i/>
            <w:iCs/>
            <w:rtl/>
            <w:rPrChange w:id="345" w:author="admin" w:date="2020-07-06T03:00:00Z">
              <w:rPr>
                <w:rFonts w:cs="B Nazanin" w:hint="cs"/>
                <w:sz w:val="26"/>
                <w:szCs w:val="26"/>
                <w:rtl/>
              </w:rPr>
            </w:rPrChange>
          </w:rPr>
          <w:delText>ای</w:delText>
        </w:r>
      </w:del>
      <w:r w:rsidRPr="006C49E0">
        <w:rPr>
          <w:rFonts w:ascii="Times New Roman" w:hAnsi="Times New Roman" w:cs="B Nazanin"/>
          <w:i/>
          <w:iCs/>
          <w:rtl/>
          <w:rPrChange w:id="346" w:author="admin" w:date="2020-07-06T03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347" w:author="admin" w:date="2020-07-06T03:00:00Z">
            <w:rPr>
              <w:rFonts w:cs="B Nazanin" w:hint="cs"/>
              <w:sz w:val="26"/>
              <w:szCs w:val="26"/>
              <w:rtl/>
            </w:rPr>
          </w:rPrChange>
        </w:rPr>
        <w:t>در</w:t>
      </w:r>
      <w:r w:rsidRPr="006C49E0">
        <w:rPr>
          <w:rFonts w:ascii="Times New Roman" w:hAnsi="Times New Roman" w:cs="B Nazanin"/>
          <w:i/>
          <w:iCs/>
          <w:rtl/>
          <w:rPrChange w:id="348" w:author="admin" w:date="2020-07-06T03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349" w:author="admin" w:date="2020-07-06T03:00:00Z">
            <w:rPr>
              <w:rFonts w:cs="B Nazanin" w:hint="cs"/>
              <w:sz w:val="26"/>
              <w:szCs w:val="26"/>
              <w:rtl/>
            </w:rPr>
          </w:rPrChange>
        </w:rPr>
        <w:t>خلیج</w:t>
      </w:r>
      <w:r w:rsidRPr="006C49E0">
        <w:rPr>
          <w:rFonts w:ascii="Times New Roman" w:hAnsi="Times New Roman" w:cs="B Nazanin"/>
          <w:i/>
          <w:iCs/>
          <w:rtl/>
          <w:rPrChange w:id="350" w:author="admin" w:date="2020-07-06T03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rtl/>
          <w:rPrChange w:id="351" w:author="admin" w:date="2020-07-06T03:00:00Z">
            <w:rPr>
              <w:rFonts w:cs="B Nazanin" w:hint="cs"/>
              <w:sz w:val="26"/>
              <w:szCs w:val="26"/>
              <w:rtl/>
            </w:rPr>
          </w:rPrChange>
        </w:rPr>
        <w:t>فارس</w:t>
      </w:r>
      <w:r w:rsidRPr="006C49E0">
        <w:rPr>
          <w:rFonts w:ascii="Times New Roman" w:hAnsi="Times New Roman" w:cs="B Nazanin" w:hint="eastAsia"/>
          <w:i/>
          <w:iCs/>
          <w:rtl/>
          <w:rPrChange w:id="352" w:author="admin" w:date="2020-07-06T03:00:00Z">
            <w:rPr>
              <w:rFonts w:cs="B Nazanin" w:hint="eastAsia"/>
              <w:sz w:val="26"/>
              <w:szCs w:val="26"/>
              <w:rtl/>
            </w:rPr>
          </w:rPrChange>
        </w:rPr>
        <w:t>»</w:t>
      </w:r>
      <w:r w:rsidRPr="00325AE4">
        <w:rPr>
          <w:rFonts w:ascii="Times New Roman" w:hAnsi="Times New Roman" w:cs="B Nazanin" w:hint="cs"/>
          <w:rtl/>
        </w:rPr>
        <w:t xml:space="preserve"> ویراستار: ناصر کریم‌پور و زهرا خوندایی؛ به‌اهتمام: اصغر </w:t>
      </w:r>
      <w:ins w:id="353" w:author="ghodrati" w:date="2020-07-01T11:58:00Z">
        <w:r w:rsidRPr="00325AE4">
          <w:rPr>
            <w:rFonts w:ascii="Times New Roman" w:hAnsi="Times New Roman" w:cs="B Nazanin" w:hint="cs"/>
            <w:rtl/>
          </w:rPr>
          <w:t>منتظر</w:t>
        </w:r>
        <w:r w:rsidRPr="00325AE4">
          <w:rPr>
            <w:rFonts w:ascii="Times New Roman" w:hAnsi="Times New Roman" w:cs="B Nazanin"/>
            <w:rtl/>
          </w:rPr>
          <w:t xml:space="preserve"> </w:t>
        </w:r>
        <w:r w:rsidRPr="00325AE4">
          <w:rPr>
            <w:rFonts w:ascii="Times New Roman" w:hAnsi="Times New Roman" w:cs="B Nazanin" w:hint="cs"/>
            <w:rtl/>
          </w:rPr>
          <w:t>القائم</w:t>
        </w:r>
      </w:ins>
      <w:del w:id="354" w:author="ghodrati" w:date="2020-07-01T11:58:00Z">
        <w:r w:rsidRPr="00325AE4" w:rsidDel="00CA79F9">
          <w:rPr>
            <w:rFonts w:ascii="Times New Roman" w:hAnsi="Times New Roman" w:cs="B Nazanin" w:hint="cs"/>
            <w:rtl/>
          </w:rPr>
          <w:delText>منتظرالقائم</w:delText>
        </w:r>
      </w:del>
      <w:r w:rsidRPr="00325AE4">
        <w:rPr>
          <w:rFonts w:ascii="Times New Roman" w:hAnsi="Times New Roman" w:cs="B Nazanin" w:hint="cs"/>
          <w:rtl/>
        </w:rPr>
        <w:t xml:space="preserve">، مجموعه مقالات </w:t>
      </w:r>
      <w:ins w:id="355" w:author="ghodrati" w:date="2020-07-01T11:58:00Z">
        <w:r w:rsidRPr="00325AE4">
          <w:rPr>
            <w:rFonts w:ascii="Times New Roman" w:hAnsi="Times New Roman" w:cs="B Nazanin" w:hint="cs"/>
            <w:rtl/>
          </w:rPr>
          <w:t>بین‌المللی</w:t>
        </w:r>
      </w:ins>
      <w:del w:id="356" w:author="ghodrati" w:date="2020-07-01T11:58:00Z">
        <w:r w:rsidRPr="00325AE4" w:rsidDel="00CA79F9">
          <w:rPr>
            <w:rFonts w:ascii="Times New Roman" w:hAnsi="Times New Roman" w:cs="B Nazanin" w:hint="cs"/>
            <w:rtl/>
          </w:rPr>
          <w:delText>بین المللی</w:delText>
        </w:r>
      </w:del>
      <w:r w:rsidRPr="00325AE4">
        <w:rPr>
          <w:rFonts w:ascii="Times New Roman" w:hAnsi="Times New Roman" w:cs="B Nazanin" w:hint="cs"/>
          <w:rtl/>
        </w:rPr>
        <w:t xml:space="preserve"> خلیج</w:t>
      </w:r>
      <w:ins w:id="357" w:author="admin" w:date="2020-07-06T03:01:00Z">
        <w:r w:rsidRPr="00325AE4">
          <w:rPr>
            <w:rFonts w:ascii="Times New Roman" w:hAnsi="Times New Roman" w:cs="B Nazanin" w:hint="cs"/>
            <w:rtl/>
          </w:rPr>
          <w:t>‌</w:t>
        </w:r>
      </w:ins>
      <w:del w:id="358" w:author="admin" w:date="2020-07-06T03:01:00Z">
        <w:r w:rsidRPr="00325AE4" w:rsidDel="003B11E9">
          <w:rPr>
            <w:rFonts w:ascii="Times New Roman" w:hAnsi="Times New Roman" w:cs="B Nazanin" w:hint="cs"/>
            <w:rtl/>
          </w:rPr>
          <w:delText xml:space="preserve"> </w:delText>
        </w:r>
      </w:del>
      <w:r w:rsidRPr="00325AE4">
        <w:rPr>
          <w:rFonts w:ascii="Times New Roman" w:hAnsi="Times New Roman" w:cs="B Nazanin" w:hint="cs"/>
          <w:rtl/>
        </w:rPr>
        <w:t xml:space="preserve">فارس در </w:t>
      </w:r>
      <w:ins w:id="359" w:author="ghodrati" w:date="2020-07-01T12:16:00Z">
        <w:r w:rsidRPr="00325AE4">
          <w:rPr>
            <w:rFonts w:ascii="Times New Roman" w:hAnsi="Times New Roman" w:cs="B Nazanin" w:hint="cs"/>
            <w:rtl/>
          </w:rPr>
          <w:t>گستره</w:t>
        </w:r>
      </w:ins>
      <w:del w:id="360" w:author="ghodrati" w:date="2020-07-01T12:16:00Z">
        <w:r w:rsidRPr="00325AE4" w:rsidDel="00DF63A4">
          <w:rPr>
            <w:rFonts w:ascii="Times New Roman" w:hAnsi="Times New Roman" w:cs="B Nazanin" w:hint="cs"/>
            <w:rtl/>
          </w:rPr>
          <w:delText>گسترة</w:delText>
        </w:r>
      </w:del>
      <w:r w:rsidRPr="00325AE4">
        <w:rPr>
          <w:rFonts w:ascii="Times New Roman" w:hAnsi="Times New Roman" w:cs="B Nazanin" w:hint="cs"/>
          <w:rtl/>
        </w:rPr>
        <w:t xml:space="preserve"> تاریخ، </w:t>
      </w:r>
      <w:ins w:id="361" w:author="ghodrati" w:date="2020-07-01T12:05:00Z">
        <w:r w:rsidRPr="00325AE4">
          <w:rPr>
            <w:rFonts w:ascii="Times New Roman" w:hAnsi="Times New Roman" w:cs="B Nazanin" w:hint="cs"/>
            <w:rtl/>
          </w:rPr>
          <w:t>ج</w:t>
        </w:r>
      </w:ins>
      <w:r w:rsidRPr="00325AE4">
        <w:rPr>
          <w:rFonts w:ascii="Times New Roman" w:hAnsi="Times New Roman" w:cs="B Nazanin" w:hint="cs"/>
          <w:rtl/>
        </w:rPr>
        <w:t>لد</w:t>
      </w:r>
      <w:ins w:id="362" w:author="ghodrati" w:date="2020-07-01T12:05:00Z">
        <w:r w:rsidRPr="00325AE4">
          <w:rPr>
            <w:rFonts w:ascii="Times New Roman" w:hAnsi="Times New Roman" w:cs="B Nazanin"/>
            <w:rtl/>
          </w:rPr>
          <w:t xml:space="preserve"> 3</w:t>
        </w:r>
      </w:ins>
      <w:del w:id="363" w:author="ghodrati" w:date="2020-07-01T12:05:00Z">
        <w:r w:rsidRPr="00325AE4" w:rsidDel="00CA79F9">
          <w:rPr>
            <w:rFonts w:ascii="Times New Roman" w:hAnsi="Times New Roman" w:cs="B Nazanin" w:hint="cs"/>
            <w:rtl/>
          </w:rPr>
          <w:delText>ج3</w:delText>
        </w:r>
      </w:del>
      <w:r w:rsidRPr="00325AE4">
        <w:rPr>
          <w:rFonts w:ascii="Times New Roman" w:hAnsi="Times New Roman" w:cs="B Nazanin" w:hint="cs"/>
          <w:rtl/>
        </w:rPr>
        <w:t>، اصفهان</w:t>
      </w:r>
      <w:ins w:id="364" w:author="admin" w:date="2020-07-06T03:01:00Z">
        <w:r w:rsidRPr="00325AE4">
          <w:rPr>
            <w:rFonts w:ascii="Times New Roman" w:hAnsi="Times New Roman" w:cs="B Nazanin" w:hint="cs"/>
            <w:rtl/>
          </w:rPr>
          <w:t>:</w:t>
        </w:r>
      </w:ins>
      <w:del w:id="365" w:author="admin" w:date="2020-07-06T03:01:00Z">
        <w:r w:rsidRPr="00325AE4" w:rsidDel="003B11E9">
          <w:rPr>
            <w:rFonts w:ascii="Times New Roman" w:hAnsi="Times New Roman" w:cs="B Nazanin" w:hint="cs"/>
            <w:rtl/>
          </w:rPr>
          <w:delText>،</w:delText>
        </w:r>
      </w:del>
      <w:r w:rsidRPr="00325AE4">
        <w:rPr>
          <w:rFonts w:ascii="Times New Roman" w:hAnsi="Times New Roman" w:cs="B Nazanin" w:hint="cs"/>
          <w:rtl/>
        </w:rPr>
        <w:t xml:space="preserve"> دانشگاه اصفهان.</w:t>
      </w:r>
    </w:p>
    <w:p w:rsidR="00105DE9" w:rsidRPr="00D5379F" w:rsidRDefault="00105DE9" w:rsidP="00105DE9">
      <w:pPr>
        <w:spacing w:after="0" w:line="264" w:lineRule="auto"/>
        <w:ind w:left="197"/>
        <w:jc w:val="lowKashida"/>
        <w:rPr>
          <w:rFonts w:ascii="Times New Roman" w:hAnsi="Times New Roman" w:cs="B Nazanin"/>
          <w:spacing w:val="-4"/>
          <w:sz w:val="20"/>
          <w:szCs w:val="24"/>
          <w:rtl/>
        </w:rPr>
      </w:pPr>
      <w:r w:rsidRPr="00325AE4">
        <w:rPr>
          <w:rFonts w:ascii="Times New Roman" w:hAnsi="Times New Roman" w:cs="B Nazanin" w:hint="cs"/>
          <w:spacing w:val="-4"/>
          <w:rtl/>
        </w:rPr>
        <w:t xml:space="preserve">نقیب‌زاده، احمد، </w:t>
      </w:r>
      <w:del w:id="366" w:author="admin" w:date="2020-07-06T03:01:00Z">
        <w:r w:rsidRPr="00325AE4" w:rsidDel="003B11E9">
          <w:rPr>
            <w:rFonts w:ascii="Times New Roman" w:hAnsi="Times New Roman" w:cs="B Nazanin" w:hint="cs"/>
            <w:spacing w:val="-4"/>
            <w:rtl/>
          </w:rPr>
          <w:delText>(</w:delText>
        </w:r>
      </w:del>
      <w:r w:rsidRPr="00325AE4">
        <w:rPr>
          <w:rFonts w:ascii="Times New Roman" w:hAnsi="Times New Roman" w:cs="B Nazanin" w:hint="cs"/>
          <w:spacing w:val="-4"/>
          <w:rtl/>
        </w:rPr>
        <w:t>1384</w:t>
      </w:r>
      <w:del w:id="367" w:author="admin" w:date="2020-07-06T03:01:00Z">
        <w:r w:rsidRPr="00325AE4" w:rsidDel="003B11E9">
          <w:rPr>
            <w:rFonts w:ascii="Times New Roman" w:hAnsi="Times New Roman" w:cs="B Nazanin" w:hint="cs"/>
            <w:spacing w:val="-4"/>
            <w:rtl/>
          </w:rPr>
          <w:delText>)</w:delText>
        </w:r>
      </w:del>
      <w:r w:rsidRPr="00325AE4">
        <w:rPr>
          <w:rFonts w:ascii="Times New Roman" w:hAnsi="Times New Roman" w:cs="B Nazanin" w:hint="cs"/>
          <w:spacing w:val="-4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368" w:author="admin" w:date="2020-07-06T03:01:00Z">
            <w:rPr>
              <w:rFonts w:cs="B Nazanin" w:hint="cs"/>
              <w:sz w:val="26"/>
              <w:szCs w:val="26"/>
              <w:rtl/>
            </w:rPr>
          </w:rPrChange>
        </w:rPr>
        <w:t>تاریخ</w:t>
      </w:r>
      <w:r w:rsidRPr="006C49E0">
        <w:rPr>
          <w:rFonts w:ascii="Times New Roman" w:hAnsi="Times New Roman" w:cs="B Nazanin"/>
          <w:i/>
          <w:iCs/>
          <w:spacing w:val="-4"/>
          <w:rtl/>
          <w:rPrChange w:id="369" w:author="admin" w:date="2020-07-06T03:0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370" w:author="admin" w:date="2020-07-06T03:01:00Z">
            <w:rPr>
              <w:rFonts w:cs="B Nazanin" w:hint="cs"/>
              <w:sz w:val="26"/>
              <w:szCs w:val="26"/>
              <w:rtl/>
            </w:rPr>
          </w:rPrChange>
        </w:rPr>
        <w:t>دیپلماسی</w:t>
      </w:r>
      <w:r w:rsidRPr="006C49E0">
        <w:rPr>
          <w:rFonts w:ascii="Times New Roman" w:hAnsi="Times New Roman" w:cs="B Nazanin"/>
          <w:i/>
          <w:iCs/>
          <w:spacing w:val="-4"/>
          <w:rtl/>
          <w:rPrChange w:id="371" w:author="admin" w:date="2020-07-06T03:0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372" w:author="admin" w:date="2020-07-06T03:01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spacing w:val="-4"/>
          <w:rtl/>
          <w:rPrChange w:id="373" w:author="admin" w:date="2020-07-06T03:0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374" w:author="admin" w:date="2020-07-06T03:01:00Z">
            <w:rPr>
              <w:rFonts w:cs="B Nazanin" w:hint="cs"/>
              <w:sz w:val="26"/>
              <w:szCs w:val="26"/>
              <w:rtl/>
            </w:rPr>
          </w:rPrChange>
        </w:rPr>
        <w:t>روابط</w:t>
      </w:r>
      <w:r w:rsidRPr="006C49E0">
        <w:rPr>
          <w:rFonts w:ascii="Times New Roman" w:hAnsi="Times New Roman" w:cs="B Nazanin"/>
          <w:i/>
          <w:iCs/>
          <w:spacing w:val="-4"/>
          <w:rtl/>
          <w:rPrChange w:id="375" w:author="admin" w:date="2020-07-06T03:0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376" w:author="ghodrati" w:date="2020-07-01T11:58:00Z">
        <w:r w:rsidRPr="006C49E0">
          <w:rPr>
            <w:rFonts w:ascii="Times New Roman" w:hAnsi="Times New Roman" w:cs="B Nazanin" w:hint="cs"/>
            <w:i/>
            <w:iCs/>
            <w:spacing w:val="-4"/>
            <w:rtl/>
            <w:rPrChange w:id="377" w:author="admin" w:date="2020-07-06T03:01:00Z">
              <w:rPr>
                <w:rFonts w:cs="B Nazanin" w:hint="cs"/>
                <w:sz w:val="26"/>
                <w:szCs w:val="26"/>
                <w:rtl/>
              </w:rPr>
            </w:rPrChange>
          </w:rPr>
          <w:t>بین‌الملل</w:t>
        </w:r>
      </w:ins>
      <w:del w:id="378" w:author="ghodrati" w:date="2020-07-01T11:58:00Z">
        <w:r w:rsidRPr="006C49E0">
          <w:rPr>
            <w:rFonts w:ascii="Times New Roman" w:hAnsi="Times New Roman" w:cs="B Nazanin" w:hint="cs"/>
            <w:i/>
            <w:iCs/>
            <w:spacing w:val="-4"/>
            <w:rtl/>
            <w:rPrChange w:id="379" w:author="admin" w:date="2020-07-06T03:01:00Z">
              <w:rPr>
                <w:rFonts w:cs="B Nazanin" w:hint="cs"/>
                <w:sz w:val="26"/>
                <w:szCs w:val="26"/>
                <w:rtl/>
              </w:rPr>
            </w:rPrChange>
          </w:rPr>
          <w:delText>بین</w:delText>
        </w:r>
        <w:r w:rsidRPr="006C49E0">
          <w:rPr>
            <w:rFonts w:ascii="Times New Roman" w:hAnsi="Times New Roman" w:cs="B Nazanin"/>
            <w:i/>
            <w:iCs/>
            <w:spacing w:val="-4"/>
            <w:rtl/>
            <w:rPrChange w:id="380" w:author="admin" w:date="2020-07-06T03:01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6C49E0">
          <w:rPr>
            <w:rFonts w:ascii="Times New Roman" w:hAnsi="Times New Roman" w:cs="B Nazanin" w:hint="cs"/>
            <w:i/>
            <w:iCs/>
            <w:spacing w:val="-4"/>
            <w:rtl/>
            <w:rPrChange w:id="381" w:author="admin" w:date="2020-07-06T03:01:00Z">
              <w:rPr>
                <w:rFonts w:cs="B Nazanin" w:hint="cs"/>
                <w:sz w:val="26"/>
                <w:szCs w:val="26"/>
                <w:rtl/>
              </w:rPr>
            </w:rPrChange>
          </w:rPr>
          <w:delText>الملل</w:delText>
        </w:r>
      </w:del>
      <w:r w:rsidRPr="006C49E0">
        <w:rPr>
          <w:rFonts w:ascii="Times New Roman" w:hAnsi="Times New Roman" w:cs="B Nazanin"/>
          <w:i/>
          <w:iCs/>
          <w:spacing w:val="-4"/>
          <w:rtl/>
          <w:rPrChange w:id="382" w:author="admin" w:date="2020-07-06T03:0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383" w:author="admin" w:date="2020-07-06T03:01:00Z">
            <w:rPr>
              <w:rFonts w:cs="B Nazanin" w:hint="cs"/>
              <w:sz w:val="26"/>
              <w:szCs w:val="26"/>
              <w:rtl/>
            </w:rPr>
          </w:rPrChange>
        </w:rPr>
        <w:t>از</w:t>
      </w:r>
      <w:r w:rsidRPr="006C49E0">
        <w:rPr>
          <w:rFonts w:ascii="Times New Roman" w:hAnsi="Times New Roman" w:cs="B Nazanin"/>
          <w:i/>
          <w:iCs/>
          <w:spacing w:val="-4"/>
          <w:rtl/>
          <w:rPrChange w:id="384" w:author="admin" w:date="2020-07-06T03:0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385" w:author="admin" w:date="2020-07-06T03:01:00Z">
            <w:rPr>
              <w:rFonts w:cs="B Nazanin" w:hint="cs"/>
              <w:sz w:val="26"/>
              <w:szCs w:val="26"/>
              <w:rtl/>
            </w:rPr>
          </w:rPrChange>
        </w:rPr>
        <w:t>پیمان</w:t>
      </w:r>
      <w:r w:rsidRPr="006C49E0">
        <w:rPr>
          <w:rFonts w:ascii="Times New Roman" w:hAnsi="Times New Roman" w:cs="B Nazanin"/>
          <w:i/>
          <w:iCs/>
          <w:spacing w:val="-4"/>
          <w:rtl/>
          <w:rPrChange w:id="386" w:author="admin" w:date="2020-07-06T03:0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387" w:author="admin" w:date="2020-07-06T03:01:00Z">
            <w:rPr>
              <w:rFonts w:cs="B Nazanin" w:hint="cs"/>
              <w:sz w:val="26"/>
              <w:szCs w:val="26"/>
              <w:rtl/>
            </w:rPr>
          </w:rPrChange>
        </w:rPr>
        <w:t>وستفالی</w:t>
      </w:r>
      <w:r w:rsidRPr="006C49E0">
        <w:rPr>
          <w:rFonts w:ascii="Times New Roman" w:hAnsi="Times New Roman" w:cs="B Nazanin"/>
          <w:i/>
          <w:iCs/>
          <w:spacing w:val="-4"/>
          <w:rtl/>
          <w:rPrChange w:id="388" w:author="admin" w:date="2020-07-06T03:0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389" w:author="admin" w:date="2020-07-06T03:01:00Z">
            <w:rPr>
              <w:rFonts w:cs="B Nazanin" w:hint="cs"/>
              <w:sz w:val="26"/>
              <w:szCs w:val="26"/>
              <w:rtl/>
            </w:rPr>
          </w:rPrChange>
        </w:rPr>
        <w:t>تا</w:t>
      </w:r>
      <w:r w:rsidRPr="006C49E0">
        <w:rPr>
          <w:rFonts w:ascii="Times New Roman" w:hAnsi="Times New Roman" w:cs="B Nazanin"/>
          <w:i/>
          <w:iCs/>
          <w:spacing w:val="-4"/>
          <w:rtl/>
          <w:rPrChange w:id="390" w:author="admin" w:date="2020-07-06T03:0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rtl/>
          <w:rPrChange w:id="391" w:author="admin" w:date="2020-07-06T03:01:00Z">
            <w:rPr>
              <w:rFonts w:cs="B Nazanin" w:hint="cs"/>
              <w:sz w:val="26"/>
              <w:szCs w:val="26"/>
              <w:rtl/>
            </w:rPr>
          </w:rPrChange>
        </w:rPr>
        <w:t>امروز</w:t>
      </w:r>
      <w:r w:rsidRPr="00325AE4">
        <w:rPr>
          <w:rFonts w:ascii="Times New Roman" w:hAnsi="Times New Roman" w:cs="B Nazanin" w:hint="cs"/>
          <w:spacing w:val="-4"/>
          <w:rtl/>
        </w:rPr>
        <w:t>، تهران</w:t>
      </w:r>
      <w:ins w:id="392" w:author="admin" w:date="2020-07-06T03:01:00Z">
        <w:r w:rsidRPr="00325AE4">
          <w:rPr>
            <w:rFonts w:ascii="Times New Roman" w:hAnsi="Times New Roman" w:cs="B Nazanin" w:hint="cs"/>
            <w:spacing w:val="-4"/>
            <w:rtl/>
          </w:rPr>
          <w:t>:</w:t>
        </w:r>
      </w:ins>
      <w:del w:id="393" w:author="admin" w:date="2020-07-06T03:01:00Z">
        <w:r w:rsidRPr="00325AE4" w:rsidDel="00FA2DB0">
          <w:rPr>
            <w:rFonts w:ascii="Times New Roman" w:hAnsi="Times New Roman" w:cs="B Nazanin" w:hint="cs"/>
            <w:spacing w:val="-4"/>
            <w:rtl/>
          </w:rPr>
          <w:delText>،</w:delText>
        </w:r>
      </w:del>
      <w:r w:rsidRPr="00325AE4">
        <w:rPr>
          <w:rFonts w:ascii="Times New Roman" w:hAnsi="Times New Roman" w:cs="B Nazanin" w:hint="cs"/>
          <w:spacing w:val="-4"/>
          <w:rtl/>
        </w:rPr>
        <w:t xml:space="preserve"> قومس</w:t>
      </w:r>
      <w:r w:rsidRPr="00325AE4">
        <w:rPr>
          <w:rFonts w:ascii="Times New Roman" w:hAnsi="Times New Roman" w:cs="B Nazanin"/>
          <w:spacing w:val="-4"/>
          <w:rtl/>
        </w:rPr>
        <w:t>.</w:t>
      </w:r>
    </w:p>
    <w:p w:rsidR="00C53964" w:rsidRDefault="00105DE9"/>
    <w:sectPr w:rsidR="00C53964" w:rsidSect="0028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05DE9"/>
    <w:rsid w:val="000367CA"/>
    <w:rsid w:val="00105DE9"/>
    <w:rsid w:val="00175CA4"/>
    <w:rsid w:val="001B4218"/>
    <w:rsid w:val="00280784"/>
    <w:rsid w:val="003D5D42"/>
    <w:rsid w:val="00407D5E"/>
    <w:rsid w:val="004C755D"/>
    <w:rsid w:val="007A380B"/>
    <w:rsid w:val="008D0D3E"/>
    <w:rsid w:val="0094168D"/>
    <w:rsid w:val="00C2722A"/>
    <w:rsid w:val="00C51B18"/>
    <w:rsid w:val="00DE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E9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E9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2021-04-12T08:36:00Z</dcterms:created>
  <dcterms:modified xsi:type="dcterms:W3CDTF">2021-04-12T08:37:00Z</dcterms:modified>
</cp:coreProperties>
</file>